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A812" w14:textId="28016C14" w:rsidR="00463930" w:rsidRDefault="007A79CA" w:rsidP="00086399">
      <w:pPr>
        <w:pStyle w:val="Subtitle0"/>
        <w:rPr>
          <w:lang w:eastAsia="en-AU"/>
        </w:rPr>
      </w:pPr>
      <w:r>
        <w:rPr>
          <w:lang w:eastAsia="en-AU"/>
        </w:rPr>
        <w:t>Head</w:t>
      </w:r>
      <w:r w:rsidR="00463930">
        <w:rPr>
          <w:lang w:eastAsia="en-AU"/>
        </w:rPr>
        <w:t xml:space="preserve"> </w:t>
      </w:r>
      <w:r>
        <w:rPr>
          <w:lang w:eastAsia="en-AU"/>
        </w:rPr>
        <w:t xml:space="preserve">lice </w:t>
      </w:r>
      <w:r w:rsidR="00463930">
        <w:rPr>
          <w:lang w:eastAsia="en-AU"/>
        </w:rPr>
        <w:t>m</w:t>
      </w:r>
      <w:r>
        <w:rPr>
          <w:lang w:eastAsia="en-AU"/>
        </w:rPr>
        <w:t>anagement</w:t>
      </w:r>
    </w:p>
    <w:p w14:paraId="6ED36C48" w14:textId="73D9031F" w:rsidR="00086399" w:rsidRDefault="007A79CA" w:rsidP="007A79CA">
      <w:pPr>
        <w:rPr>
          <w:lang w:eastAsia="en-AU"/>
        </w:rPr>
      </w:pPr>
      <w:r>
        <w:rPr>
          <w:lang w:eastAsia="en-AU"/>
        </w:rPr>
        <w:t>Please use this template when communicating with parents</w:t>
      </w:r>
      <w:r w:rsidR="001C4738">
        <w:rPr>
          <w:lang w:eastAsia="en-AU"/>
        </w:rPr>
        <w:t xml:space="preserve"> of all students in a class where a student is suspected of having head</w:t>
      </w:r>
      <w:r w:rsidR="00DA7151">
        <w:rPr>
          <w:lang w:eastAsia="en-AU"/>
        </w:rPr>
        <w:t xml:space="preserve"> </w:t>
      </w:r>
      <w:r w:rsidR="001C4738">
        <w:rPr>
          <w:lang w:eastAsia="en-AU"/>
        </w:rPr>
        <w:t>lice</w:t>
      </w:r>
      <w:r>
        <w:rPr>
          <w:lang w:eastAsia="en-AU"/>
        </w:rPr>
        <w:t>.</w:t>
      </w:r>
    </w:p>
    <w:p w14:paraId="3342E8F9" w14:textId="64CEBE2D" w:rsidR="007A79CA" w:rsidRDefault="007A79CA" w:rsidP="007A79CA">
      <w:r>
        <w:t xml:space="preserve">&lt;Insert </w:t>
      </w:r>
      <w:r w:rsidR="00463930">
        <w:t xml:space="preserve">on </w:t>
      </w:r>
      <w:r>
        <w:t>school letter head&gt;</w:t>
      </w:r>
    </w:p>
    <w:p w14:paraId="28F06F73" w14:textId="5B75F9DF" w:rsidR="007A79CA" w:rsidRDefault="007A79CA" w:rsidP="007A79CA">
      <w:r>
        <w:t xml:space="preserve">Dear </w:t>
      </w:r>
      <w:r w:rsidR="001C4738">
        <w:t>p</w:t>
      </w:r>
      <w:r>
        <w:t>arents</w:t>
      </w:r>
    </w:p>
    <w:p w14:paraId="2AF06432" w14:textId="1FDABB9E" w:rsidR="007A79CA" w:rsidRDefault="007A79CA" w:rsidP="007A79CA">
      <w:r>
        <w:t>I am writing to advise that students in your child’s class may have head lice.</w:t>
      </w:r>
    </w:p>
    <w:p w14:paraId="6340AEB3" w14:textId="7621A31E" w:rsidR="007A79CA" w:rsidRDefault="007A79CA" w:rsidP="007A79CA">
      <w:r>
        <w:t>Head lice are tiny insects that vary in colour from cream to brown or black. Nits is the common name for the small eggs that are laid by the head lice. They are the size of a grain of salt, yellow</w:t>
      </w:r>
      <w:r w:rsidR="00775362">
        <w:t xml:space="preserve"> or </w:t>
      </w:r>
      <w:r>
        <w:t>white in colour, and are found glued to the hair near the scalp.  They are usually found behind the ears, the back of the neck and fringe.</w:t>
      </w:r>
    </w:p>
    <w:p w14:paraId="437AEF61" w14:textId="255C4F20" w:rsidR="007A79CA" w:rsidRDefault="007A79CA" w:rsidP="007A79CA">
      <w:r>
        <w:t>To assist us in preventing the spread of head lice, please ensure you check your child</w:t>
      </w:r>
      <w:r w:rsidR="00775362">
        <w:t xml:space="preserve"> or children</w:t>
      </w:r>
      <w:r>
        <w:t>’s hair and treat if required. Refer to the NT Government website</w:t>
      </w:r>
      <w:r w:rsidR="001C4738">
        <w:t>,</w:t>
      </w:r>
      <w:r>
        <w:t xml:space="preserve"> </w:t>
      </w:r>
      <w:hyperlink r:id="rId9" w:history="1">
        <w:r w:rsidR="001C4738" w:rsidRPr="001C4738">
          <w:rPr>
            <w:rStyle w:val="Hyperlink"/>
          </w:rPr>
          <w:t>https://nt.gov.au/wellbeing/health-conditions-treatments/parasites/head-lice</w:t>
        </w:r>
      </w:hyperlink>
      <w:r w:rsidR="001C4738">
        <w:t>,</w:t>
      </w:r>
      <w:r>
        <w:t xml:space="preserve"> for further information, including management and prevention strategies.</w:t>
      </w:r>
    </w:p>
    <w:p w14:paraId="5E3E3AB9" w14:textId="6E8C3B08" w:rsidR="007A79CA" w:rsidRDefault="007A79CA" w:rsidP="007A79CA">
      <w:r>
        <w:t>Your local pharmacy will also be able to offer some treatment options.</w:t>
      </w:r>
    </w:p>
    <w:p w14:paraId="145FA6EC" w14:textId="6406A8F2" w:rsidR="007A79CA" w:rsidRDefault="007A79CA" w:rsidP="007A79CA">
      <w:r>
        <w:t>Nits hatch in 7</w:t>
      </w:r>
      <w:r w:rsidR="001C4738">
        <w:t xml:space="preserve"> to </w:t>
      </w:r>
      <w:r>
        <w:t>10 days. The key to success in getting rid of them is to repeat whatever treatment you use after one week.</w:t>
      </w:r>
    </w:p>
    <w:p w14:paraId="34936BCD" w14:textId="61545757" w:rsidR="007A79CA" w:rsidRDefault="007A79CA" w:rsidP="007A79CA">
      <w:r>
        <w:t>In the case that head lice or nits are detected on inspection it is required that you begin treatment prior to your child returning to school. Please return the attached slip with your child to the class teacher to notify the school of the treatment you have started.</w:t>
      </w:r>
    </w:p>
    <w:p w14:paraId="169B5691" w14:textId="77777777" w:rsidR="007A79CA" w:rsidRDefault="007A79CA" w:rsidP="007A79CA">
      <w:r>
        <w:t>If you have any concerns or require further information, please contact the front office.</w:t>
      </w:r>
    </w:p>
    <w:p w14:paraId="6054A9E7" w14:textId="77777777" w:rsidR="007A79CA" w:rsidRDefault="007A79CA" w:rsidP="007A79CA">
      <w:r>
        <w:t>Regards</w:t>
      </w:r>
    </w:p>
    <w:p w14:paraId="7940FBC4" w14:textId="7D2B5CEE" w:rsidR="007A79CA" w:rsidRDefault="007A79CA" w:rsidP="007A79CA">
      <w:r>
        <w:t>Principal</w:t>
      </w:r>
    </w:p>
    <w:tbl>
      <w:tblPr>
        <w:tblStyle w:val="NTGTable1"/>
        <w:tblW w:w="10348" w:type="dxa"/>
        <w:tblInd w:w="-9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629"/>
        <w:gridCol w:w="4111"/>
        <w:gridCol w:w="709"/>
        <w:gridCol w:w="1899"/>
      </w:tblGrid>
      <w:tr w:rsidR="0076646F" w:rsidRPr="007A5EFD" w14:paraId="13D17319" w14:textId="77777777" w:rsidTr="00C44437">
        <w:trPr>
          <w:trHeight w:val="195"/>
        </w:trPr>
        <w:tc>
          <w:tcPr>
            <w:tcW w:w="10348" w:type="dxa"/>
            <w:gridSpan w:val="4"/>
            <w:tcBorders>
              <w:top w:val="single" w:sz="4" w:space="0" w:color="auto"/>
              <w:bottom w:val="single" w:sz="4" w:space="0" w:color="auto"/>
            </w:tcBorders>
            <w:shd w:val="clear" w:color="auto" w:fill="1F1F5F" w:themeFill="text1"/>
            <w:noWrap/>
            <w:tcMar>
              <w:top w:w="108" w:type="dxa"/>
              <w:bottom w:w="108" w:type="dxa"/>
            </w:tcMar>
          </w:tcPr>
          <w:p w14:paraId="08CF4D34" w14:textId="13549112" w:rsidR="0076646F" w:rsidRPr="007A5EFD" w:rsidRDefault="0076646F" w:rsidP="00C44437">
            <w:pPr>
              <w:rPr>
                <w:rStyle w:val="Questionlabel"/>
              </w:rPr>
            </w:pPr>
            <w:r>
              <w:rPr>
                <w:rStyle w:val="Questionlabel"/>
                <w:color w:val="FFFFFF" w:themeColor="background1"/>
              </w:rPr>
              <w:t>Return this portion to school</w:t>
            </w:r>
          </w:p>
        </w:tc>
      </w:tr>
      <w:tr w:rsidR="0076646F" w:rsidRPr="007A5EFD" w14:paraId="6D0224E0" w14:textId="77777777" w:rsidTr="008B4CF2">
        <w:trPr>
          <w:trHeight w:val="145"/>
        </w:trPr>
        <w:tc>
          <w:tcPr>
            <w:tcW w:w="3629" w:type="dxa"/>
            <w:tcBorders>
              <w:top w:val="single" w:sz="4" w:space="0" w:color="auto"/>
              <w:bottom w:val="single" w:sz="4" w:space="0" w:color="auto"/>
            </w:tcBorders>
            <w:noWrap/>
            <w:tcMar>
              <w:top w:w="108" w:type="dxa"/>
              <w:bottom w:w="108" w:type="dxa"/>
            </w:tcMar>
          </w:tcPr>
          <w:p w14:paraId="65394A31" w14:textId="77777777" w:rsidR="0076646F" w:rsidRPr="00AE6E2B" w:rsidRDefault="0076646F" w:rsidP="00C44437">
            <w:pPr>
              <w:rPr>
                <w:rStyle w:val="Questionlabel"/>
              </w:rPr>
            </w:pPr>
            <w:r w:rsidRPr="00AE6E2B">
              <w:rPr>
                <w:rStyle w:val="Questionlabel"/>
              </w:rPr>
              <w:t>Child’s class</w:t>
            </w:r>
          </w:p>
        </w:tc>
        <w:tc>
          <w:tcPr>
            <w:tcW w:w="6719" w:type="dxa"/>
            <w:gridSpan w:val="3"/>
            <w:tcBorders>
              <w:top w:val="single" w:sz="4" w:space="0" w:color="auto"/>
              <w:bottom w:val="single" w:sz="4" w:space="0" w:color="auto"/>
            </w:tcBorders>
            <w:noWrap/>
            <w:tcMar>
              <w:top w:w="108" w:type="dxa"/>
              <w:bottom w:w="108" w:type="dxa"/>
            </w:tcMar>
          </w:tcPr>
          <w:p w14:paraId="61E017E9" w14:textId="77777777" w:rsidR="0076646F" w:rsidRPr="002C0BEF" w:rsidRDefault="0076646F" w:rsidP="00C44437"/>
        </w:tc>
      </w:tr>
      <w:tr w:rsidR="0076646F" w:rsidRPr="007A5EFD" w14:paraId="5081075D" w14:textId="77777777" w:rsidTr="008B4CF2">
        <w:trPr>
          <w:trHeight w:val="223"/>
        </w:trPr>
        <w:tc>
          <w:tcPr>
            <w:tcW w:w="3629" w:type="dxa"/>
            <w:tcBorders>
              <w:top w:val="single" w:sz="4" w:space="0" w:color="auto"/>
              <w:bottom w:val="single" w:sz="4" w:space="0" w:color="auto"/>
            </w:tcBorders>
            <w:noWrap/>
            <w:tcMar>
              <w:top w:w="108" w:type="dxa"/>
              <w:bottom w:w="108" w:type="dxa"/>
            </w:tcMar>
          </w:tcPr>
          <w:p w14:paraId="064DA069" w14:textId="77777777" w:rsidR="0076646F" w:rsidRPr="00AE6E2B" w:rsidRDefault="0076646F" w:rsidP="00C44437">
            <w:pPr>
              <w:rPr>
                <w:rStyle w:val="Questionlabel"/>
              </w:rPr>
            </w:pPr>
            <w:r w:rsidRPr="00AE6E2B">
              <w:rPr>
                <w:rStyle w:val="Questionlabel"/>
              </w:rPr>
              <w:t>Child’s name</w:t>
            </w:r>
          </w:p>
        </w:tc>
        <w:tc>
          <w:tcPr>
            <w:tcW w:w="6719" w:type="dxa"/>
            <w:gridSpan w:val="3"/>
            <w:tcBorders>
              <w:top w:val="single" w:sz="4" w:space="0" w:color="auto"/>
              <w:bottom w:val="single" w:sz="4" w:space="0" w:color="auto"/>
            </w:tcBorders>
            <w:noWrap/>
            <w:tcMar>
              <w:top w:w="108" w:type="dxa"/>
              <w:bottom w:w="108" w:type="dxa"/>
            </w:tcMar>
          </w:tcPr>
          <w:p w14:paraId="6B0F9982" w14:textId="77777777" w:rsidR="0076646F" w:rsidRPr="002C0BEF" w:rsidRDefault="0076646F" w:rsidP="00C44437"/>
        </w:tc>
      </w:tr>
      <w:tr w:rsidR="0076646F" w:rsidRPr="007A5EFD" w14:paraId="3DAD68FF" w14:textId="77777777" w:rsidTr="008B4CF2">
        <w:trPr>
          <w:trHeight w:val="223"/>
        </w:trPr>
        <w:tc>
          <w:tcPr>
            <w:tcW w:w="3629" w:type="dxa"/>
            <w:tcBorders>
              <w:top w:val="single" w:sz="4" w:space="0" w:color="auto"/>
              <w:bottom w:val="single" w:sz="4" w:space="0" w:color="auto"/>
            </w:tcBorders>
            <w:noWrap/>
            <w:tcMar>
              <w:top w:w="108" w:type="dxa"/>
              <w:bottom w:w="108" w:type="dxa"/>
            </w:tcMar>
          </w:tcPr>
          <w:p w14:paraId="01044D6F" w14:textId="0569B78A" w:rsidR="0076646F" w:rsidRPr="00AE6E2B" w:rsidRDefault="0076646F" w:rsidP="00C44437">
            <w:pPr>
              <w:rPr>
                <w:rStyle w:val="Questionlabel"/>
              </w:rPr>
            </w:pPr>
            <w:r w:rsidRPr="00AE6E2B">
              <w:rPr>
                <w:rStyle w:val="Questionlabel"/>
              </w:rPr>
              <w:t>Date checked for head lice or nits</w:t>
            </w:r>
          </w:p>
        </w:tc>
        <w:tc>
          <w:tcPr>
            <w:tcW w:w="6719" w:type="dxa"/>
            <w:gridSpan w:val="3"/>
            <w:tcBorders>
              <w:top w:val="single" w:sz="4" w:space="0" w:color="auto"/>
              <w:bottom w:val="single" w:sz="4" w:space="0" w:color="auto"/>
            </w:tcBorders>
            <w:noWrap/>
            <w:tcMar>
              <w:top w:w="108" w:type="dxa"/>
              <w:bottom w:w="108" w:type="dxa"/>
            </w:tcMar>
          </w:tcPr>
          <w:p w14:paraId="1D1B5C37" w14:textId="77777777" w:rsidR="0076646F" w:rsidRPr="002C0BEF" w:rsidRDefault="0076646F" w:rsidP="00C44437"/>
        </w:tc>
      </w:tr>
      <w:tr w:rsidR="0076646F" w:rsidRPr="007A5EFD" w14:paraId="1A21C465" w14:textId="77777777" w:rsidTr="008B4CF2">
        <w:trPr>
          <w:trHeight w:val="223"/>
        </w:trPr>
        <w:tc>
          <w:tcPr>
            <w:tcW w:w="3629" w:type="dxa"/>
            <w:tcBorders>
              <w:top w:val="single" w:sz="4" w:space="0" w:color="auto"/>
              <w:bottom w:val="single" w:sz="4" w:space="0" w:color="auto"/>
            </w:tcBorders>
            <w:noWrap/>
            <w:tcMar>
              <w:top w:w="108" w:type="dxa"/>
              <w:bottom w:w="108" w:type="dxa"/>
            </w:tcMar>
          </w:tcPr>
          <w:p w14:paraId="40A1DAC3" w14:textId="7E0CFA72" w:rsidR="0076646F" w:rsidRPr="00AE6E2B" w:rsidRDefault="0076646F" w:rsidP="00C44437">
            <w:pPr>
              <w:rPr>
                <w:rStyle w:val="Questionlabel"/>
              </w:rPr>
            </w:pPr>
            <w:r w:rsidRPr="00AE6E2B">
              <w:rPr>
                <w:rStyle w:val="Questionlabel"/>
              </w:rPr>
              <w:t>Product used to treat if necessary</w:t>
            </w:r>
          </w:p>
        </w:tc>
        <w:tc>
          <w:tcPr>
            <w:tcW w:w="6719" w:type="dxa"/>
            <w:gridSpan w:val="3"/>
            <w:tcBorders>
              <w:top w:val="single" w:sz="4" w:space="0" w:color="auto"/>
              <w:bottom w:val="single" w:sz="4" w:space="0" w:color="auto"/>
            </w:tcBorders>
            <w:noWrap/>
            <w:tcMar>
              <w:top w:w="108" w:type="dxa"/>
              <w:bottom w:w="108" w:type="dxa"/>
            </w:tcMar>
          </w:tcPr>
          <w:p w14:paraId="1C523E03" w14:textId="77777777" w:rsidR="0076646F" w:rsidRPr="002C0BEF" w:rsidRDefault="0076646F" w:rsidP="00C44437"/>
        </w:tc>
      </w:tr>
      <w:tr w:rsidR="0076646F" w:rsidRPr="007A5EFD" w14:paraId="47F582E9" w14:textId="77777777" w:rsidTr="008B4CF2">
        <w:trPr>
          <w:trHeight w:val="27"/>
        </w:trPr>
        <w:tc>
          <w:tcPr>
            <w:tcW w:w="0" w:type="dxa"/>
            <w:tcBorders>
              <w:top w:val="single" w:sz="4" w:space="0" w:color="auto"/>
              <w:left w:val="single" w:sz="4" w:space="0" w:color="auto"/>
              <w:bottom w:val="single" w:sz="4" w:space="0" w:color="auto"/>
            </w:tcBorders>
            <w:noWrap/>
            <w:tcMar>
              <w:top w:w="108" w:type="dxa"/>
              <w:bottom w:w="108" w:type="dxa"/>
            </w:tcMar>
          </w:tcPr>
          <w:p w14:paraId="1C781F39" w14:textId="77777777" w:rsidR="0076646F" w:rsidRPr="00AE6E2B" w:rsidRDefault="0076646F" w:rsidP="00C44437">
            <w:pPr>
              <w:rPr>
                <w:rStyle w:val="Questionlabel"/>
              </w:rPr>
            </w:pPr>
            <w:r w:rsidRPr="00AE6E2B">
              <w:rPr>
                <w:rStyle w:val="Questionlabel"/>
              </w:rPr>
              <w:t>Parent signature</w:t>
            </w:r>
          </w:p>
        </w:tc>
        <w:tc>
          <w:tcPr>
            <w:tcW w:w="4111" w:type="dxa"/>
            <w:tcBorders>
              <w:top w:val="single" w:sz="4" w:space="0" w:color="auto"/>
              <w:bottom w:val="single" w:sz="4" w:space="0" w:color="auto"/>
              <w:right w:val="single" w:sz="4" w:space="0" w:color="auto"/>
            </w:tcBorders>
            <w:noWrap/>
            <w:tcMar>
              <w:top w:w="108" w:type="dxa"/>
              <w:bottom w:w="108" w:type="dxa"/>
            </w:tcMar>
          </w:tcPr>
          <w:p w14:paraId="5B3A70EB" w14:textId="77777777" w:rsidR="0076646F" w:rsidRPr="002C0BEF" w:rsidRDefault="0076646F" w:rsidP="00C44437"/>
        </w:tc>
        <w:tc>
          <w:tcPr>
            <w:tcW w:w="709" w:type="dxa"/>
            <w:tcBorders>
              <w:top w:val="single" w:sz="4" w:space="0" w:color="auto"/>
              <w:bottom w:val="single" w:sz="4" w:space="0" w:color="auto"/>
              <w:right w:val="single" w:sz="4" w:space="0" w:color="auto"/>
            </w:tcBorders>
          </w:tcPr>
          <w:p w14:paraId="6C0ACA20" w14:textId="7935864B" w:rsidR="0076646F" w:rsidRPr="00AE6E2B" w:rsidRDefault="0076646F" w:rsidP="00C44437">
            <w:pPr>
              <w:rPr>
                <w:rStyle w:val="Questionlabel"/>
              </w:rPr>
            </w:pPr>
            <w:r w:rsidRPr="00AE6E2B">
              <w:rPr>
                <w:rStyle w:val="Questionlabel"/>
              </w:rPr>
              <w:t>Date</w:t>
            </w:r>
          </w:p>
        </w:tc>
        <w:tc>
          <w:tcPr>
            <w:tcW w:w="1899" w:type="dxa"/>
            <w:tcBorders>
              <w:top w:val="single" w:sz="4" w:space="0" w:color="auto"/>
              <w:bottom w:val="single" w:sz="4" w:space="0" w:color="auto"/>
              <w:right w:val="single" w:sz="4" w:space="0" w:color="auto"/>
            </w:tcBorders>
          </w:tcPr>
          <w:p w14:paraId="4752A0F4" w14:textId="5CFC6EFB" w:rsidR="0076646F" w:rsidRPr="002C0BEF" w:rsidRDefault="0076646F" w:rsidP="00C44437"/>
        </w:tc>
      </w:tr>
    </w:tbl>
    <w:p w14:paraId="62B1B9AC" w14:textId="0B2587F9" w:rsidR="009E306F" w:rsidRPr="00086399" w:rsidRDefault="009E306F" w:rsidP="0076646F">
      <w:bookmarkStart w:id="0" w:name="_GoBack"/>
      <w:bookmarkEnd w:id="0"/>
    </w:p>
    <w:sectPr w:rsidR="009E306F" w:rsidRPr="00086399"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45A4E" w14:textId="77777777" w:rsidR="000D57BA" w:rsidRDefault="000D57BA" w:rsidP="007332FF">
      <w:r>
        <w:separator/>
      </w:r>
    </w:p>
  </w:endnote>
  <w:endnote w:type="continuationSeparator" w:id="0">
    <w:p w14:paraId="59AD6749" w14:textId="77777777" w:rsidR="000D57BA" w:rsidRDefault="000D57B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BB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6A397629" w14:textId="39DE020C"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p>
        <w:p w14:paraId="3976F90F" w14:textId="1813797A" w:rsidR="00D47DC7" w:rsidRPr="00CE6614" w:rsidDel="008B4CF2" w:rsidRDefault="00714C67" w:rsidP="00D47DC7">
          <w:pPr>
            <w:spacing w:after="0"/>
            <w:rPr>
              <w:del w:id="1" w:author="Cassandra Arnott" w:date="2022-12-05T12:29:00Z"/>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7-01T00:00:00Z">
                <w:dateFormat w:val="d MMMM yyyy"/>
                <w:lid w:val="en-AU"/>
                <w:storeMappedDataAs w:val="dateTime"/>
                <w:calendar w:val="gregorian"/>
              </w:date>
            </w:sdtPr>
            <w:sdtEndPr>
              <w:rPr>
                <w:rStyle w:val="PageNumber"/>
              </w:rPr>
            </w:sdtEndPr>
            <w:sdtContent>
              <w:r>
                <w:rPr>
                  <w:rStyle w:val="PageNumber"/>
                </w:rPr>
                <w:t>1 July 2023</w:t>
              </w:r>
            </w:sdtContent>
          </w:sdt>
          <w:r w:rsidR="00D47DC7" w:rsidRPr="00CE6614">
            <w:rPr>
              <w:rStyle w:val="PageNumber"/>
            </w:rPr>
            <w:t xml:space="preserve"> | </w:t>
          </w:r>
          <w:ins w:id="2" w:author="Cassandra Arnott" w:date="2022-12-05T12:29:00Z">
            <w:r w:rsidR="008B4CF2">
              <w:rPr>
                <w:rStyle w:val="PageNumber"/>
              </w:rPr>
              <w:t xml:space="preserve">TRM: </w:t>
            </w:r>
            <w:proofErr w:type="gramStart"/>
            <w:r w:rsidR="008B4CF2">
              <w:rPr>
                <w:rStyle w:val="PageNumber"/>
              </w:rPr>
              <w:t>50:D</w:t>
            </w:r>
            <w:proofErr w:type="gramEnd"/>
            <w:r w:rsidR="008B4CF2">
              <w:rPr>
                <w:rStyle w:val="PageNumber"/>
              </w:rPr>
              <w:t>22:98397</w:t>
            </w:r>
          </w:ins>
          <w:del w:id="3" w:author="Cassandra Arnott" w:date="2022-12-05T12:29:00Z">
            <w:r w:rsidR="00D47DC7" w:rsidRPr="00CE6614" w:rsidDel="008B4CF2">
              <w:rPr>
                <w:rStyle w:val="PageNumber"/>
              </w:rPr>
              <w:delText>Version X</w:delText>
            </w:r>
            <w:r w:rsidR="00D47DC7" w:rsidDel="008B4CF2">
              <w:rPr>
                <w:rStyle w:val="PageNumber"/>
              </w:rPr>
              <w:delText xml:space="preserve"> - optional</w:delText>
            </w:r>
          </w:del>
        </w:p>
        <w:p w14:paraId="243D7916"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0BA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1C2E269C" w14:textId="77777777" w:rsidR="00714C67" w:rsidRDefault="00D47DC7" w:rsidP="00714C67">
          <w:pPr>
            <w:spacing w:after="0"/>
            <w:rPr>
              <w:rStyle w:val="PageNumber"/>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p>
        <w:p w14:paraId="2E787FB3" w14:textId="51E55D03" w:rsidR="00D47DC7" w:rsidRPr="00CE6614" w:rsidRDefault="00714C67" w:rsidP="00714C67">
          <w:pPr>
            <w:spacing w:after="0"/>
            <w:rPr>
              <w:rStyle w:val="PageNumber"/>
            </w:rPr>
          </w:pPr>
          <w:r>
            <w:rPr>
              <w:rStyle w:val="PageNumber"/>
            </w:rPr>
            <w:t>Published July 2023</w:t>
          </w:r>
          <w:r w:rsidR="00D47DC7" w:rsidRPr="00CE6614">
            <w:rPr>
              <w:rStyle w:val="PageNumber"/>
            </w:rPr>
            <w:t xml:space="preserve"> | </w:t>
          </w:r>
          <w:r w:rsidR="00086399">
            <w:rPr>
              <w:rStyle w:val="PageNumber"/>
            </w:rPr>
            <w:t xml:space="preserve">TRM: </w:t>
          </w:r>
          <w:proofErr w:type="gramStart"/>
          <w:r w:rsidR="001C4738">
            <w:rPr>
              <w:rStyle w:val="PageNumber"/>
            </w:rPr>
            <w:t>50:D</w:t>
          </w:r>
          <w:proofErr w:type="gramEnd"/>
          <w:r w:rsidR="001C4738">
            <w:rPr>
              <w:rStyle w:val="PageNumber"/>
            </w:rPr>
            <w:t>22:98397</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63136" w14:textId="77777777" w:rsidR="000D57BA" w:rsidRDefault="000D57BA" w:rsidP="007332FF">
      <w:r>
        <w:separator/>
      </w:r>
    </w:p>
  </w:footnote>
  <w:footnote w:type="continuationSeparator" w:id="0">
    <w:p w14:paraId="25F88CC7" w14:textId="77777777" w:rsidR="000D57BA" w:rsidRDefault="000D57B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2422" w14:textId="03BEAFB1" w:rsidR="00983000" w:rsidRPr="00162207" w:rsidRDefault="00714C67"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63930">
          <w:t>Class head lice letter to parents – template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54729C4" w14:textId="4566DC23" w:rsidR="00E54F9E" w:rsidRDefault="00463930" w:rsidP="00435082">
        <w:pPr>
          <w:pStyle w:val="Title"/>
        </w:pPr>
        <w:r>
          <w:rPr>
            <w:rStyle w:val="TitleChar"/>
          </w:rPr>
          <w:t>C</w:t>
        </w:r>
        <w:r w:rsidR="001C4738" w:rsidRPr="001C4738">
          <w:rPr>
            <w:rStyle w:val="TitleChar"/>
          </w:rPr>
          <w:t>lass head</w:t>
        </w:r>
        <w:r w:rsidR="00DA7151">
          <w:rPr>
            <w:rStyle w:val="TitleChar"/>
          </w:rPr>
          <w:t xml:space="preserve"> </w:t>
        </w:r>
        <w:r w:rsidR="001C4738" w:rsidRPr="001C4738">
          <w:rPr>
            <w:rStyle w:val="TitleChar"/>
          </w:rPr>
          <w:t>lice letter to parents</w:t>
        </w:r>
        <w:r w:rsidR="007644DB">
          <w:rPr>
            <w:rStyle w:val="TitleChar"/>
          </w:rPr>
          <w:t xml:space="preserve"> –</w:t>
        </w:r>
        <w:r w:rsidR="001C4738" w:rsidRPr="001C4738">
          <w:rPr>
            <w:rStyle w:val="TitleChar"/>
          </w:rPr>
          <w:t xml:space="preserve"> 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sandra Arnott">
    <w15:presenceInfo w15:providerId="AD" w15:userId="S-1-5-21-2584463884-229669636-4187869474-34110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1DDF"/>
    <w:rsid w:val="0000322D"/>
    <w:rsid w:val="00007670"/>
    <w:rsid w:val="00010665"/>
    <w:rsid w:val="0002393A"/>
    <w:rsid w:val="00027DB8"/>
    <w:rsid w:val="00031A96"/>
    <w:rsid w:val="00033931"/>
    <w:rsid w:val="00040BF3"/>
    <w:rsid w:val="0004211C"/>
    <w:rsid w:val="00044C3C"/>
    <w:rsid w:val="00046C59"/>
    <w:rsid w:val="00051362"/>
    <w:rsid w:val="00051F45"/>
    <w:rsid w:val="00052953"/>
    <w:rsid w:val="0005341A"/>
    <w:rsid w:val="00056DEF"/>
    <w:rsid w:val="00056EDC"/>
    <w:rsid w:val="0006635A"/>
    <w:rsid w:val="00066D04"/>
    <w:rsid w:val="000720BE"/>
    <w:rsid w:val="0007259C"/>
    <w:rsid w:val="000801B3"/>
    <w:rsid w:val="00080202"/>
    <w:rsid w:val="00080DCD"/>
    <w:rsid w:val="00080E22"/>
    <w:rsid w:val="00082573"/>
    <w:rsid w:val="000840A3"/>
    <w:rsid w:val="00085062"/>
    <w:rsid w:val="00086399"/>
    <w:rsid w:val="00086A5F"/>
    <w:rsid w:val="000911EF"/>
    <w:rsid w:val="000962C5"/>
    <w:rsid w:val="00097865"/>
    <w:rsid w:val="000A4317"/>
    <w:rsid w:val="000A559C"/>
    <w:rsid w:val="000B2CA1"/>
    <w:rsid w:val="000D1F29"/>
    <w:rsid w:val="000D57BA"/>
    <w:rsid w:val="000D633D"/>
    <w:rsid w:val="000E10B6"/>
    <w:rsid w:val="000E342B"/>
    <w:rsid w:val="000E3ED2"/>
    <w:rsid w:val="000E5DD2"/>
    <w:rsid w:val="000F2958"/>
    <w:rsid w:val="000F3850"/>
    <w:rsid w:val="000F604F"/>
    <w:rsid w:val="001010BC"/>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4738"/>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37317"/>
    <w:rsid w:val="00247343"/>
    <w:rsid w:val="00265C56"/>
    <w:rsid w:val="002716CD"/>
    <w:rsid w:val="00274D4B"/>
    <w:rsid w:val="002806F5"/>
    <w:rsid w:val="00281577"/>
    <w:rsid w:val="00287D73"/>
    <w:rsid w:val="002926BC"/>
    <w:rsid w:val="00293A72"/>
    <w:rsid w:val="002948DF"/>
    <w:rsid w:val="002A0160"/>
    <w:rsid w:val="002A30C3"/>
    <w:rsid w:val="002A6F6A"/>
    <w:rsid w:val="002A7712"/>
    <w:rsid w:val="002B38F7"/>
    <w:rsid w:val="002B4F50"/>
    <w:rsid w:val="002B5591"/>
    <w:rsid w:val="002B6AA4"/>
    <w:rsid w:val="002C07AF"/>
    <w:rsid w:val="002C1FE9"/>
    <w:rsid w:val="002D1111"/>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3092"/>
    <w:rsid w:val="003258E6"/>
    <w:rsid w:val="00341B9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18F"/>
    <w:rsid w:val="0045420A"/>
    <w:rsid w:val="004554D4"/>
    <w:rsid w:val="004601C5"/>
    <w:rsid w:val="00461744"/>
    <w:rsid w:val="00462A97"/>
    <w:rsid w:val="00463930"/>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2F20"/>
    <w:rsid w:val="005249F5"/>
    <w:rsid w:val="005260F7"/>
    <w:rsid w:val="00543BD1"/>
    <w:rsid w:val="0054785A"/>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423"/>
    <w:rsid w:val="005C2833"/>
    <w:rsid w:val="005D08E7"/>
    <w:rsid w:val="005E144D"/>
    <w:rsid w:val="005E1500"/>
    <w:rsid w:val="005E3A43"/>
    <w:rsid w:val="005F0B17"/>
    <w:rsid w:val="005F6602"/>
    <w:rsid w:val="005F77C7"/>
    <w:rsid w:val="006003AC"/>
    <w:rsid w:val="00620675"/>
    <w:rsid w:val="00622910"/>
    <w:rsid w:val="006254B6"/>
    <w:rsid w:val="00627FC8"/>
    <w:rsid w:val="006433C3"/>
    <w:rsid w:val="00650F5B"/>
    <w:rsid w:val="006670D7"/>
    <w:rsid w:val="006719EA"/>
    <w:rsid w:val="00671F13"/>
    <w:rsid w:val="00671FF8"/>
    <w:rsid w:val="0067400A"/>
    <w:rsid w:val="006847AD"/>
    <w:rsid w:val="0069114B"/>
    <w:rsid w:val="006944C1"/>
    <w:rsid w:val="006A756A"/>
    <w:rsid w:val="006C0EC2"/>
    <w:rsid w:val="006D66F7"/>
    <w:rsid w:val="00705C9D"/>
    <w:rsid w:val="00705F13"/>
    <w:rsid w:val="0070624C"/>
    <w:rsid w:val="00714C67"/>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44DB"/>
    <w:rsid w:val="0076646F"/>
    <w:rsid w:val="007676A4"/>
    <w:rsid w:val="00775362"/>
    <w:rsid w:val="00777795"/>
    <w:rsid w:val="00783A57"/>
    <w:rsid w:val="00784C92"/>
    <w:rsid w:val="007859CD"/>
    <w:rsid w:val="00785C24"/>
    <w:rsid w:val="007907E4"/>
    <w:rsid w:val="00796461"/>
    <w:rsid w:val="007A6A4F"/>
    <w:rsid w:val="007A79CA"/>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4CF2"/>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06F"/>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2BE7"/>
    <w:rsid w:val="00A45005"/>
    <w:rsid w:val="00A542D0"/>
    <w:rsid w:val="00A567EE"/>
    <w:rsid w:val="00A70DD8"/>
    <w:rsid w:val="00A76790"/>
    <w:rsid w:val="00A85D0C"/>
    <w:rsid w:val="00A925EC"/>
    <w:rsid w:val="00A929AA"/>
    <w:rsid w:val="00A92B6B"/>
    <w:rsid w:val="00AA541E"/>
    <w:rsid w:val="00AD0DA4"/>
    <w:rsid w:val="00AD4169"/>
    <w:rsid w:val="00AE25C6"/>
    <w:rsid w:val="00AE306C"/>
    <w:rsid w:val="00AE6E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50C9"/>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539"/>
    <w:rsid w:val="00BE37CA"/>
    <w:rsid w:val="00BE6144"/>
    <w:rsid w:val="00BE635A"/>
    <w:rsid w:val="00BF17E9"/>
    <w:rsid w:val="00BF2ABB"/>
    <w:rsid w:val="00BF5099"/>
    <w:rsid w:val="00C10B5E"/>
    <w:rsid w:val="00C10F10"/>
    <w:rsid w:val="00C15D4D"/>
    <w:rsid w:val="00C175DC"/>
    <w:rsid w:val="00C23DD3"/>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4464"/>
    <w:rsid w:val="00CF540E"/>
    <w:rsid w:val="00D02F07"/>
    <w:rsid w:val="00D15D88"/>
    <w:rsid w:val="00D27D49"/>
    <w:rsid w:val="00D27EBE"/>
    <w:rsid w:val="00D36A49"/>
    <w:rsid w:val="00D47DC7"/>
    <w:rsid w:val="00D517C6"/>
    <w:rsid w:val="00D71D84"/>
    <w:rsid w:val="00D72464"/>
    <w:rsid w:val="00D72A57"/>
    <w:rsid w:val="00D73AD7"/>
    <w:rsid w:val="00D768EB"/>
    <w:rsid w:val="00D80BFA"/>
    <w:rsid w:val="00D81E17"/>
    <w:rsid w:val="00D821E6"/>
    <w:rsid w:val="00D82D1E"/>
    <w:rsid w:val="00D832D9"/>
    <w:rsid w:val="00D85998"/>
    <w:rsid w:val="00D90F00"/>
    <w:rsid w:val="00D96804"/>
    <w:rsid w:val="00D975C0"/>
    <w:rsid w:val="00DA5285"/>
    <w:rsid w:val="00DA7151"/>
    <w:rsid w:val="00DB191D"/>
    <w:rsid w:val="00DB3B3A"/>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5FB2"/>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412"/>
    <w:rsid w:val="00E84C5A"/>
    <w:rsid w:val="00E861DB"/>
    <w:rsid w:val="00E908F1"/>
    <w:rsid w:val="00E91257"/>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38F0"/>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character" w:styleId="UnresolvedMention">
    <w:name w:val="Unresolved Mention"/>
    <w:basedOn w:val="DefaultParagraphFont"/>
    <w:uiPriority w:val="99"/>
    <w:semiHidden/>
    <w:unhideWhenUsed/>
    <w:rsid w:val="007A79CA"/>
    <w:rPr>
      <w:color w:val="605E5C"/>
      <w:shd w:val="clear" w:color="auto" w:fill="E1DFDD"/>
    </w:rPr>
  </w:style>
  <w:style w:type="table" w:customStyle="1" w:styleId="NTGTable1">
    <w:name w:val="NTG Table1"/>
    <w:basedOn w:val="TableGrid"/>
    <w:uiPriority w:val="99"/>
    <w:rsid w:val="0076646F"/>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76646F"/>
    <w:rPr>
      <w:rFonts w:ascii="Lato" w:hAnsi="Lato"/>
      <w:b/>
      <w:bCs/>
      <w:sz w:val="22"/>
    </w:rPr>
  </w:style>
  <w:style w:type="paragraph" w:styleId="Revision">
    <w:name w:val="Revision"/>
    <w:hidden/>
    <w:uiPriority w:val="99"/>
    <w:semiHidden/>
    <w:rsid w:val="00A542D0"/>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t.gov.au/wellbeing/health-conditions-treatments/parasites/head-lic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A06CD1-6102-4EEE-ADA2-A4CB9977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0</TotalTime>
  <Pages>1</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Class head lice letter to parents – template</vt:lpstr>
    </vt:vector>
  </TitlesOfParts>
  <Company>Education</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head lice letter to parents – template</dc:title>
  <dc:creator>Northern Territory Government</dc:creator>
  <cp:lastModifiedBy>Jessica Lai</cp:lastModifiedBy>
  <cp:revision>2</cp:revision>
  <cp:lastPrinted>2019-07-29T01:45:00Z</cp:lastPrinted>
  <dcterms:created xsi:type="dcterms:W3CDTF">2023-07-05T01:40:00Z</dcterms:created>
  <dcterms:modified xsi:type="dcterms:W3CDTF">2023-07-05T01:40:00Z</dcterms:modified>
</cp:coreProperties>
</file>