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placeholder>
          <w:docPart w:val="CAABC94486834AFA9111871A95D7811A"/>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3A66AFC" w14:textId="73883094" w:rsidR="008357F8" w:rsidRPr="00FC04A6" w:rsidRDefault="00961CB3" w:rsidP="008357F8">
          <w:pPr>
            <w:pStyle w:val="Title"/>
          </w:pPr>
          <w:r>
            <w:rPr>
              <w:rStyle w:val="TitleChar"/>
            </w:rPr>
            <w:t>Responsible person and</w:t>
          </w:r>
          <w:r w:rsidR="001B53D5">
            <w:rPr>
              <w:rStyle w:val="TitleChar"/>
            </w:rPr>
            <w:t xml:space="preserve"> </w:t>
          </w:r>
          <w:r w:rsidR="00C5082D">
            <w:rPr>
              <w:rStyle w:val="TitleChar"/>
            </w:rPr>
            <w:t xml:space="preserve">educational leader </w:t>
          </w:r>
          <w:r w:rsidR="001B53D5">
            <w:rPr>
              <w:rStyle w:val="TitleChar"/>
            </w:rPr>
            <w:t>delegations in</w:t>
          </w:r>
          <w:r w:rsidR="00B6634B">
            <w:rPr>
              <w:rStyle w:val="TitleChar"/>
            </w:rPr>
            <w:t xml:space="preserve"> preschool</w:t>
          </w:r>
        </w:p>
      </w:sdtContent>
    </w:sdt>
    <w:p w14:paraId="72630FDF" w14:textId="676D3558" w:rsidR="00964B22" w:rsidRDefault="008357F8" w:rsidP="008357F8">
      <w:pPr>
        <w:pStyle w:val="Subtitle0"/>
      </w:pPr>
      <w:r>
        <w:t>Procedures</w:t>
      </w:r>
    </w:p>
    <w:p w14:paraId="5D64E568" w14:textId="77777777" w:rsidR="008357F8" w:rsidRPr="008357F8" w:rsidRDefault="008357F8" w:rsidP="008357F8"/>
    <w:tbl>
      <w:tblPr>
        <w:tblStyle w:val="NTGtable1"/>
        <w:tblW w:w="10348" w:type="dxa"/>
        <w:tblLook w:val="0480" w:firstRow="0" w:lastRow="0" w:firstColumn="1" w:lastColumn="0" w:noHBand="0" w:noVBand="1"/>
        <w:tblCaption w:val="Table showing information about this document."/>
        <w:tblDescription w:val="The table has 6 rows containing document title, contact details, person approving, date approved, document review period and TRM reference."/>
      </w:tblPr>
      <w:tblGrid>
        <w:gridCol w:w="2410"/>
        <w:gridCol w:w="7938"/>
      </w:tblGrid>
      <w:tr w:rsidR="003223FE" w:rsidRPr="00FC04A6" w14:paraId="5CFA0808"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2C1A951" w14:textId="77777777" w:rsidR="003223FE" w:rsidRPr="00FC04A6" w:rsidRDefault="003223FE" w:rsidP="006145BB">
            <w:r w:rsidRPr="00FC04A6">
              <w:t>Document title</w:t>
            </w:r>
          </w:p>
        </w:tc>
        <w:tc>
          <w:tcPr>
            <w:tcW w:w="7938" w:type="dxa"/>
          </w:tcPr>
          <w:p w14:paraId="5A89366E" w14:textId="3CD4D528" w:rsidR="003223FE" w:rsidRPr="00FC04A6" w:rsidRDefault="00C3794E"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839B0D6A5854C49B709CF06483B227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5082D">
                  <w:t>Responsible person and educational leader delegations in preschool</w:t>
                </w:r>
              </w:sdtContent>
            </w:sdt>
          </w:p>
        </w:tc>
      </w:tr>
      <w:tr w:rsidR="003223FE" w:rsidRPr="00FC04A6" w14:paraId="346BB9EF"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F13053A" w14:textId="77777777" w:rsidR="003223FE" w:rsidRPr="00FC04A6" w:rsidRDefault="003223FE" w:rsidP="006145BB">
            <w:r w:rsidRPr="00FC04A6">
              <w:t>Contact details</w:t>
            </w:r>
          </w:p>
        </w:tc>
        <w:tc>
          <w:tcPr>
            <w:tcW w:w="7938" w:type="dxa"/>
          </w:tcPr>
          <w:p w14:paraId="17BC789C" w14:textId="77777777" w:rsidR="003223FE" w:rsidRPr="00FC04A6" w:rsidRDefault="008357F8" w:rsidP="006145BB">
            <w:pPr>
              <w:cnfStyle w:val="000000010000" w:firstRow="0" w:lastRow="0" w:firstColumn="0" w:lastColumn="0" w:oddVBand="0" w:evenVBand="0" w:oddHBand="0" w:evenHBand="1" w:firstRowFirstColumn="0" w:firstRowLastColumn="0" w:lastRowFirstColumn="0" w:lastRowLastColumn="0"/>
            </w:pPr>
            <w:r>
              <w:t>Early Childhood Education and</w:t>
            </w:r>
            <w:r w:rsidR="00203D7E" w:rsidRPr="00FC04A6">
              <w:t xml:space="preserve"> Care</w:t>
            </w:r>
          </w:p>
        </w:tc>
      </w:tr>
      <w:tr w:rsidR="003223FE" w:rsidRPr="00FC04A6" w14:paraId="04F0EDA8"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3C8E7AF" w14:textId="77777777" w:rsidR="003223FE" w:rsidRPr="00FC04A6" w:rsidRDefault="003223FE" w:rsidP="006145BB">
            <w:r w:rsidRPr="00FC04A6">
              <w:t>Approved by</w:t>
            </w:r>
          </w:p>
        </w:tc>
        <w:tc>
          <w:tcPr>
            <w:tcW w:w="7938" w:type="dxa"/>
          </w:tcPr>
          <w:p w14:paraId="6D6CE097" w14:textId="59310AA7" w:rsidR="003223FE" w:rsidRPr="00FC04A6" w:rsidRDefault="0085637F" w:rsidP="006145BB">
            <w:pPr>
              <w:cnfStyle w:val="000000000000" w:firstRow="0" w:lastRow="0" w:firstColumn="0" w:lastColumn="0" w:oddVBand="0" w:evenVBand="0" w:oddHBand="0" w:evenHBand="0" w:firstRowFirstColumn="0" w:firstRowLastColumn="0" w:lastRowFirstColumn="0" w:lastRowLastColumn="0"/>
            </w:pPr>
            <w:r>
              <w:t>Executive Director, Early Years and Education Services</w:t>
            </w:r>
          </w:p>
        </w:tc>
      </w:tr>
      <w:tr w:rsidR="003223FE" w:rsidRPr="00FC04A6" w14:paraId="74DDD460"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9D9EF9E" w14:textId="77777777" w:rsidR="003223FE" w:rsidRPr="00FC04A6" w:rsidRDefault="003223FE" w:rsidP="006145BB">
            <w:r w:rsidRPr="00FC04A6">
              <w:t>Date approved</w:t>
            </w:r>
          </w:p>
        </w:tc>
        <w:tc>
          <w:tcPr>
            <w:tcW w:w="7938" w:type="dxa"/>
          </w:tcPr>
          <w:p w14:paraId="28CA52F9" w14:textId="78D36410" w:rsidR="003223FE" w:rsidRPr="00FC04A6" w:rsidRDefault="00E46F02" w:rsidP="006145BB">
            <w:pPr>
              <w:cnfStyle w:val="000000010000" w:firstRow="0" w:lastRow="0" w:firstColumn="0" w:lastColumn="0" w:oddVBand="0" w:evenVBand="0" w:oddHBand="0" w:evenHBand="1" w:firstRowFirstColumn="0" w:firstRowLastColumn="0" w:lastRowFirstColumn="0" w:lastRowLastColumn="0"/>
            </w:pPr>
            <w:r>
              <w:t>January 2022</w:t>
            </w:r>
          </w:p>
        </w:tc>
      </w:tr>
      <w:tr w:rsidR="003223FE" w:rsidRPr="00FC04A6" w14:paraId="7304EAC7"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D29505F" w14:textId="77777777" w:rsidR="003223FE" w:rsidRPr="00FC04A6" w:rsidRDefault="003223FE" w:rsidP="006145BB">
            <w:r w:rsidRPr="00FC04A6">
              <w:t>Document review</w:t>
            </w:r>
          </w:p>
        </w:tc>
        <w:tc>
          <w:tcPr>
            <w:tcW w:w="7938" w:type="dxa"/>
          </w:tcPr>
          <w:p w14:paraId="34FD4320" w14:textId="58522835" w:rsidR="003223FE" w:rsidRPr="00FC04A6" w:rsidRDefault="00E46F02" w:rsidP="0085637F">
            <w:pPr>
              <w:cnfStyle w:val="000000000000" w:firstRow="0" w:lastRow="0" w:firstColumn="0" w:lastColumn="0" w:oddVBand="0" w:evenVBand="0" w:oddHBand="0" w:evenHBand="0" w:firstRowFirstColumn="0" w:firstRowLastColumn="0" w:lastRowFirstColumn="0" w:lastRowLastColumn="0"/>
            </w:pPr>
            <w:r>
              <w:t xml:space="preserve">Every </w:t>
            </w:r>
            <w:r w:rsidR="0085637F">
              <w:t>three</w:t>
            </w:r>
            <w:r>
              <w:t xml:space="preserve"> years</w:t>
            </w:r>
          </w:p>
        </w:tc>
      </w:tr>
      <w:tr w:rsidR="001E1982" w:rsidRPr="00FC04A6" w14:paraId="1A43F1D1"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EAFD16D" w14:textId="77777777" w:rsidR="001E1982" w:rsidRPr="00FC04A6" w:rsidRDefault="001E1982" w:rsidP="006145BB">
            <w:r w:rsidRPr="00FC04A6">
              <w:t>TRM number</w:t>
            </w:r>
          </w:p>
        </w:tc>
        <w:tc>
          <w:tcPr>
            <w:tcW w:w="7938" w:type="dxa"/>
          </w:tcPr>
          <w:p w14:paraId="5A020342" w14:textId="77777777" w:rsidR="001E1982" w:rsidRPr="00FC04A6" w:rsidRDefault="009E6E65" w:rsidP="00361945">
            <w:pPr>
              <w:cnfStyle w:val="000000010000" w:firstRow="0" w:lastRow="0" w:firstColumn="0" w:lastColumn="0" w:oddVBand="0" w:evenVBand="0" w:oddHBand="0" w:evenHBand="1" w:firstRowFirstColumn="0" w:firstRowLastColumn="0" w:lastRowFirstColumn="0" w:lastRowLastColumn="0"/>
            </w:pPr>
            <w:proofErr w:type="gramStart"/>
            <w:r w:rsidRPr="00361945">
              <w:t>50:</w:t>
            </w:r>
            <w:r w:rsidR="00361945">
              <w:t>D</w:t>
            </w:r>
            <w:proofErr w:type="gramEnd"/>
            <w:r w:rsidR="00361945">
              <w:t>21:16562</w:t>
            </w:r>
          </w:p>
        </w:tc>
      </w:tr>
    </w:tbl>
    <w:p w14:paraId="3BA0958D" w14:textId="77777777" w:rsidR="003223FE" w:rsidRPr="00FC04A6" w:rsidRDefault="003223FE" w:rsidP="00702D61"/>
    <w:tbl>
      <w:tblPr>
        <w:tblStyle w:val="NTGtable1"/>
        <w:tblW w:w="10343" w:type="dxa"/>
        <w:tblLayout w:type="fixed"/>
        <w:tblLook w:val="0120" w:firstRow="1" w:lastRow="0" w:firstColumn="0" w:lastColumn="1" w:noHBand="0" w:noVBand="0"/>
        <w:tblCaption w:val="Table showing document control information."/>
      </w:tblPr>
      <w:tblGrid>
        <w:gridCol w:w="1129"/>
        <w:gridCol w:w="2268"/>
        <w:gridCol w:w="2552"/>
        <w:gridCol w:w="4394"/>
      </w:tblGrid>
      <w:tr w:rsidR="003223FE" w:rsidRPr="00FC04A6" w14:paraId="06501C8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1A9605A9" w14:textId="77777777" w:rsidR="003223FE" w:rsidRPr="00FC04A6" w:rsidRDefault="003223FE" w:rsidP="007B59D3">
            <w:pPr>
              <w:rPr>
                <w:b w:val="0"/>
              </w:rPr>
            </w:pPr>
            <w:r w:rsidRPr="00FC04A6">
              <w:rPr>
                <w:b w:val="0"/>
                <w:w w:val="105"/>
              </w:rPr>
              <w:t>Version</w:t>
            </w:r>
          </w:p>
        </w:tc>
        <w:tc>
          <w:tcPr>
            <w:tcW w:w="2268" w:type="dxa"/>
          </w:tcPr>
          <w:p w14:paraId="0863EA28" w14:textId="77777777" w:rsidR="003223FE" w:rsidRPr="00FC04A6" w:rsidRDefault="003223FE" w:rsidP="007B59D3">
            <w:pPr>
              <w:rPr>
                <w:b w:val="0"/>
              </w:rPr>
            </w:pPr>
            <w:r w:rsidRPr="00FC04A6">
              <w:rPr>
                <w:b w:val="0"/>
                <w:w w:val="105"/>
              </w:rPr>
              <w:t>Date</w:t>
            </w:r>
          </w:p>
        </w:tc>
        <w:tc>
          <w:tcPr>
            <w:tcW w:w="2552" w:type="dxa"/>
          </w:tcPr>
          <w:p w14:paraId="7C1AB820" w14:textId="77777777" w:rsidR="003223FE" w:rsidRPr="00FC04A6" w:rsidRDefault="003223FE" w:rsidP="007B59D3">
            <w:pPr>
              <w:rPr>
                <w:b w:val="0"/>
              </w:rPr>
            </w:pPr>
            <w:r w:rsidRPr="00FC04A6">
              <w:rPr>
                <w:b w:val="0"/>
                <w:w w:val="105"/>
              </w:rPr>
              <w:t>Author</w:t>
            </w:r>
          </w:p>
        </w:tc>
        <w:tc>
          <w:tcPr>
            <w:tcW w:w="4394" w:type="dxa"/>
          </w:tcPr>
          <w:p w14:paraId="28169B4A" w14:textId="77777777" w:rsidR="003223FE" w:rsidRPr="00FC04A6" w:rsidRDefault="003223FE" w:rsidP="007B59D3">
            <w:pPr>
              <w:rPr>
                <w:b w:val="0"/>
              </w:rPr>
            </w:pPr>
            <w:r w:rsidRPr="00FC04A6">
              <w:rPr>
                <w:b w:val="0"/>
              </w:rPr>
              <w:t>Changes made</w:t>
            </w:r>
          </w:p>
        </w:tc>
      </w:tr>
      <w:tr w:rsidR="003223FE" w:rsidRPr="00FC04A6" w14:paraId="0171F940" w14:textId="77777777" w:rsidTr="008357F8">
        <w:trPr>
          <w:trHeight w:val="431"/>
        </w:trPr>
        <w:tc>
          <w:tcPr>
            <w:tcW w:w="1129" w:type="dxa"/>
            <w:vAlign w:val="top"/>
          </w:tcPr>
          <w:p w14:paraId="4A626AA9" w14:textId="77777777" w:rsidR="003223FE" w:rsidRPr="00FC04A6" w:rsidRDefault="009E6E65" w:rsidP="009E6E65">
            <w:r w:rsidRPr="00FC04A6">
              <w:t>3.1</w:t>
            </w:r>
          </w:p>
        </w:tc>
        <w:tc>
          <w:tcPr>
            <w:tcW w:w="2268" w:type="dxa"/>
            <w:vAlign w:val="top"/>
          </w:tcPr>
          <w:p w14:paraId="3CA2C184" w14:textId="77777777" w:rsidR="003223FE" w:rsidRPr="00FC04A6" w:rsidRDefault="008357F8" w:rsidP="006145BB">
            <w:r>
              <w:t>30 January 2020</w:t>
            </w:r>
          </w:p>
        </w:tc>
        <w:tc>
          <w:tcPr>
            <w:tcW w:w="2552" w:type="dxa"/>
            <w:vAlign w:val="top"/>
          </w:tcPr>
          <w:p w14:paraId="4AE6C2EA" w14:textId="77777777" w:rsidR="003223FE" w:rsidRPr="00FC04A6" w:rsidRDefault="009E6E65" w:rsidP="006145BB">
            <w:r w:rsidRPr="00FC04A6">
              <w:t>Operation</w:t>
            </w:r>
            <w:r w:rsidR="008357F8">
              <w:t>al</w:t>
            </w:r>
            <w:r w:rsidRPr="00FC04A6">
              <w:t xml:space="preserve"> Policy Coordination</w:t>
            </w:r>
            <w:r w:rsidR="008357F8">
              <w:t xml:space="preserve"> Unit</w:t>
            </w:r>
          </w:p>
        </w:tc>
        <w:tc>
          <w:tcPr>
            <w:tcW w:w="4394" w:type="dxa"/>
            <w:vAlign w:val="top"/>
          </w:tcPr>
          <w:p w14:paraId="11D05C4F" w14:textId="409A0724" w:rsidR="003223FE" w:rsidRPr="00FC04A6" w:rsidRDefault="008357F8" w:rsidP="008357F8">
            <w:r>
              <w:t>Minor u</w:t>
            </w:r>
            <w:r w:rsidR="009E6E65" w:rsidRPr="00FC04A6">
              <w:t>pdate</w:t>
            </w:r>
            <w:r>
              <w:t xml:space="preserve"> to terminology and NT</w:t>
            </w:r>
            <w:r w:rsidR="0039656E">
              <w:t xml:space="preserve"> </w:t>
            </w:r>
            <w:r>
              <w:t>G</w:t>
            </w:r>
            <w:r w:rsidR="0039656E">
              <w:t>overnment</w:t>
            </w:r>
            <w:r>
              <w:t xml:space="preserve"> </w:t>
            </w:r>
            <w:r w:rsidR="009E6E65" w:rsidRPr="00FC04A6">
              <w:t>template</w:t>
            </w:r>
          </w:p>
        </w:tc>
      </w:tr>
      <w:tr w:rsidR="004606CF" w:rsidRPr="00FC04A6" w14:paraId="2F5B3F30" w14:textId="77777777" w:rsidTr="008357F8">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vAlign w:val="top"/>
          </w:tcPr>
          <w:p w14:paraId="0C73C8B8" w14:textId="77777777" w:rsidR="004606CF" w:rsidRDefault="004606CF" w:rsidP="004606CF">
            <w:r>
              <w:t>3.2</w:t>
            </w:r>
          </w:p>
        </w:tc>
        <w:tc>
          <w:tcPr>
            <w:tcW w:w="2268" w:type="dxa"/>
            <w:tcBorders>
              <w:bottom w:val="single" w:sz="4" w:space="0" w:color="1F1F5F" w:themeColor="text1"/>
            </w:tcBorders>
            <w:vAlign w:val="top"/>
          </w:tcPr>
          <w:p w14:paraId="50E804B9" w14:textId="723EE0A7" w:rsidR="004606CF" w:rsidRDefault="002E2813" w:rsidP="009A0316">
            <w:r>
              <w:t>January 2022</w:t>
            </w:r>
          </w:p>
        </w:tc>
        <w:tc>
          <w:tcPr>
            <w:tcW w:w="2552" w:type="dxa"/>
            <w:tcBorders>
              <w:bottom w:val="single" w:sz="4" w:space="0" w:color="1F1F5F" w:themeColor="text1"/>
            </w:tcBorders>
            <w:vAlign w:val="top"/>
          </w:tcPr>
          <w:p w14:paraId="700A164B" w14:textId="77777777" w:rsidR="004606CF" w:rsidRPr="00FC04A6" w:rsidRDefault="004606CF" w:rsidP="009A0316">
            <w:r>
              <w:t>Early Childhood Education and Care</w:t>
            </w:r>
          </w:p>
        </w:tc>
        <w:tc>
          <w:tcPr>
            <w:tcW w:w="4394" w:type="dxa"/>
            <w:tcBorders>
              <w:bottom w:val="single" w:sz="4" w:space="0" w:color="1F1F5F" w:themeColor="text1"/>
            </w:tcBorders>
            <w:vAlign w:val="top"/>
          </w:tcPr>
          <w:p w14:paraId="4E061EC0" w14:textId="51AB2BF1" w:rsidR="004606CF" w:rsidRDefault="000B58A7" w:rsidP="009A0316">
            <w:r>
              <w:t>R</w:t>
            </w:r>
            <w:r w:rsidR="004606CF">
              <w:t>eview for readability, accessibility and publishing standards</w:t>
            </w:r>
            <w:r w:rsidR="00480A02">
              <w:t>.</w:t>
            </w:r>
          </w:p>
          <w:p w14:paraId="5BD68DFB" w14:textId="73E6A9A6" w:rsidR="00480A02" w:rsidRDefault="00480A02" w:rsidP="009A0316">
            <w:r>
              <w:t xml:space="preserve">Inclusion of Educational </w:t>
            </w:r>
            <w:r w:rsidR="0039656E">
              <w:t>L</w:t>
            </w:r>
            <w:r>
              <w:t xml:space="preserve">eader requirements and </w:t>
            </w:r>
            <w:r w:rsidR="0039656E">
              <w:t>p</w:t>
            </w:r>
            <w:r>
              <w:t>reschool teacher in charge allowance.</w:t>
            </w:r>
          </w:p>
          <w:p w14:paraId="5111B50B" w14:textId="12E551F2" w:rsidR="001B53D5" w:rsidRDefault="000B58A7" w:rsidP="000B58A7">
            <w:r>
              <w:t>Changed to policy and procedure</w:t>
            </w:r>
            <w:r w:rsidR="000658B3">
              <w:t>.</w:t>
            </w:r>
          </w:p>
        </w:tc>
      </w:tr>
    </w:tbl>
    <w:p w14:paraId="5A93E642" w14:textId="77777777" w:rsidR="003223FE" w:rsidRPr="00FC04A6" w:rsidRDefault="003223FE" w:rsidP="00702D61"/>
    <w:tbl>
      <w:tblPr>
        <w:tblStyle w:val="NTGtable11"/>
        <w:tblW w:w="10343" w:type="dxa"/>
        <w:tblInd w:w="0" w:type="dxa"/>
        <w:tblLayout w:type="fixed"/>
        <w:tblLook w:val="0120" w:firstRow="1" w:lastRow="0" w:firstColumn="0" w:lastColumn="1" w:noHBand="0" w:noVBand="0"/>
        <w:tblCaption w:val="Table with a list of acronyms used in this document."/>
      </w:tblPr>
      <w:tblGrid>
        <w:gridCol w:w="1980"/>
        <w:gridCol w:w="8363"/>
      </w:tblGrid>
      <w:tr w:rsidR="006942D4" w:rsidRPr="00FC04A6" w14:paraId="04D7D572" w14:textId="77777777" w:rsidTr="009A0316">
        <w:trPr>
          <w:cnfStyle w:val="100000000000" w:firstRow="1" w:lastRow="0" w:firstColumn="0" w:lastColumn="0" w:oddVBand="0" w:evenVBand="0" w:oddHBand="0" w:evenHBand="0" w:firstRowFirstColumn="0" w:firstRowLastColumn="0" w:lastRowFirstColumn="0" w:lastRowLastColumn="0"/>
          <w:trHeight w:val="431"/>
          <w:tblHeader/>
        </w:trPr>
        <w:tc>
          <w:tcPr>
            <w:tcW w:w="1980" w:type="dxa"/>
            <w:tcBorders>
              <w:top w:val="single" w:sz="4" w:space="0" w:color="1F1F5F" w:themeColor="text1"/>
              <w:left w:val="single" w:sz="4" w:space="0" w:color="1F1F5F" w:themeColor="text1"/>
              <w:bottom w:val="nil"/>
              <w:right w:val="single" w:sz="4" w:space="0" w:color="1F1F5F" w:themeColor="text1"/>
            </w:tcBorders>
            <w:hideMark/>
          </w:tcPr>
          <w:p w14:paraId="76F5594D" w14:textId="77777777" w:rsidR="006942D4" w:rsidRPr="00FC04A6" w:rsidRDefault="006942D4">
            <w:pPr>
              <w:rPr>
                <w:b w:val="0"/>
              </w:rPr>
            </w:pPr>
            <w:r w:rsidRPr="00FC04A6">
              <w:rPr>
                <w:b w:val="0"/>
                <w:w w:val="105"/>
              </w:rPr>
              <w:t>Acronyms</w:t>
            </w:r>
          </w:p>
        </w:tc>
        <w:tc>
          <w:tcPr>
            <w:tcW w:w="8363" w:type="dxa"/>
            <w:tcBorders>
              <w:top w:val="single" w:sz="4" w:space="0" w:color="1F1F5F" w:themeColor="text1"/>
              <w:left w:val="single" w:sz="4" w:space="0" w:color="1F1F5F" w:themeColor="text1"/>
              <w:bottom w:val="nil"/>
              <w:right w:val="single" w:sz="4" w:space="0" w:color="1F1F5F" w:themeColor="text1"/>
            </w:tcBorders>
            <w:hideMark/>
          </w:tcPr>
          <w:p w14:paraId="3D6FCB52" w14:textId="77777777" w:rsidR="006942D4" w:rsidRPr="00FC04A6" w:rsidRDefault="006942D4">
            <w:pPr>
              <w:rPr>
                <w:b w:val="0"/>
              </w:rPr>
            </w:pPr>
            <w:r w:rsidRPr="00FC04A6">
              <w:rPr>
                <w:b w:val="0"/>
                <w:w w:val="105"/>
              </w:rPr>
              <w:t>Full</w:t>
            </w:r>
            <w:r w:rsidRPr="00FC04A6">
              <w:rPr>
                <w:b w:val="0"/>
                <w:spacing w:val="-17"/>
                <w:w w:val="105"/>
              </w:rPr>
              <w:t xml:space="preserve"> </w:t>
            </w:r>
            <w:r w:rsidRPr="00FC04A6">
              <w:rPr>
                <w:b w:val="0"/>
                <w:w w:val="105"/>
              </w:rPr>
              <w:t>form</w:t>
            </w:r>
          </w:p>
        </w:tc>
      </w:tr>
      <w:tr w:rsidR="00B00103" w:rsidRPr="00FC04A6" w14:paraId="29AE4D0F" w14:textId="77777777" w:rsidTr="009A0316">
        <w:trPr>
          <w:trHeight w:val="431"/>
        </w:trPr>
        <w:tc>
          <w:tcPr>
            <w:tcW w:w="1980" w:type="dxa"/>
            <w:tcBorders>
              <w:top w:val="nil"/>
              <w:left w:val="single" w:sz="4" w:space="0" w:color="1F1F5F" w:themeColor="text1"/>
              <w:bottom w:val="nil"/>
              <w:right w:val="single" w:sz="4" w:space="0" w:color="1F1F5F" w:themeColor="text1"/>
            </w:tcBorders>
          </w:tcPr>
          <w:p w14:paraId="672422EB" w14:textId="77777777" w:rsidR="00B00103" w:rsidRDefault="00B00103">
            <w:r>
              <w:t>ACECQA</w:t>
            </w:r>
          </w:p>
        </w:tc>
        <w:tc>
          <w:tcPr>
            <w:tcW w:w="8363" w:type="dxa"/>
            <w:tcBorders>
              <w:top w:val="nil"/>
              <w:left w:val="single" w:sz="4" w:space="0" w:color="1F1F5F" w:themeColor="text1"/>
              <w:bottom w:val="nil"/>
              <w:right w:val="single" w:sz="4" w:space="0" w:color="1F1F5F" w:themeColor="text1"/>
            </w:tcBorders>
          </w:tcPr>
          <w:p w14:paraId="705C8D86" w14:textId="77777777" w:rsidR="00B00103" w:rsidRDefault="00B00103">
            <w:r w:rsidRPr="00B00103">
              <w:t>Australian Children’s Education and Care Quality Authority</w:t>
            </w:r>
          </w:p>
        </w:tc>
      </w:tr>
      <w:tr w:rsidR="001C52EE" w:rsidRPr="00FC04A6" w14:paraId="786BDEC8" w14:textId="77777777" w:rsidTr="009A0316">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nil"/>
              <w:right w:val="single" w:sz="4" w:space="0" w:color="1F1F5F" w:themeColor="text1"/>
            </w:tcBorders>
          </w:tcPr>
          <w:p w14:paraId="1ECF0A33" w14:textId="77777777" w:rsidR="001C52EE" w:rsidRDefault="001C52EE">
            <w:r>
              <w:t>NQA ITS</w:t>
            </w:r>
          </w:p>
        </w:tc>
        <w:tc>
          <w:tcPr>
            <w:tcW w:w="8363" w:type="dxa"/>
            <w:tcBorders>
              <w:top w:val="nil"/>
              <w:left w:val="single" w:sz="4" w:space="0" w:color="1F1F5F" w:themeColor="text1"/>
              <w:bottom w:val="nil"/>
              <w:right w:val="single" w:sz="4" w:space="0" w:color="1F1F5F" w:themeColor="text1"/>
            </w:tcBorders>
          </w:tcPr>
          <w:p w14:paraId="07C70087" w14:textId="77777777" w:rsidR="001C52EE" w:rsidRDefault="00676B9B">
            <w:r>
              <w:t>National Quality Agenda Information Technology System</w:t>
            </w:r>
          </w:p>
        </w:tc>
      </w:tr>
      <w:tr w:rsidR="00105811" w:rsidRPr="00FC04A6" w14:paraId="21A6019E" w14:textId="77777777" w:rsidTr="009A0316">
        <w:trPr>
          <w:trHeight w:val="431"/>
        </w:trPr>
        <w:tc>
          <w:tcPr>
            <w:tcW w:w="1980" w:type="dxa"/>
            <w:tcBorders>
              <w:top w:val="nil"/>
              <w:left w:val="single" w:sz="4" w:space="0" w:color="1F1F5F" w:themeColor="text1"/>
              <w:bottom w:val="nil"/>
              <w:right w:val="single" w:sz="4" w:space="0" w:color="1F1F5F" w:themeColor="text1"/>
            </w:tcBorders>
          </w:tcPr>
          <w:p w14:paraId="5D4E9125" w14:textId="77777777" w:rsidR="00105811" w:rsidRDefault="00105811">
            <w:r>
              <w:t>NQF</w:t>
            </w:r>
          </w:p>
        </w:tc>
        <w:tc>
          <w:tcPr>
            <w:tcW w:w="8363" w:type="dxa"/>
            <w:tcBorders>
              <w:top w:val="nil"/>
              <w:left w:val="single" w:sz="4" w:space="0" w:color="1F1F5F" w:themeColor="text1"/>
              <w:bottom w:val="nil"/>
              <w:right w:val="single" w:sz="4" w:space="0" w:color="1F1F5F" w:themeColor="text1"/>
            </w:tcBorders>
          </w:tcPr>
          <w:p w14:paraId="2A232743" w14:textId="77777777" w:rsidR="00105811" w:rsidRDefault="00105811">
            <w:r>
              <w:t>National Quality Framework</w:t>
            </w:r>
          </w:p>
        </w:tc>
      </w:tr>
      <w:tr w:rsidR="006942D4" w:rsidRPr="00FC04A6" w14:paraId="103CC2CD" w14:textId="77777777" w:rsidTr="00BD58F2">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nil"/>
              <w:right w:val="single" w:sz="4" w:space="0" w:color="1F1F5F" w:themeColor="text1"/>
            </w:tcBorders>
            <w:hideMark/>
          </w:tcPr>
          <w:p w14:paraId="7898E0CA" w14:textId="77777777" w:rsidR="006942D4" w:rsidRPr="00FC04A6" w:rsidRDefault="00CA4FEE">
            <w:r>
              <w:t>NT</w:t>
            </w:r>
          </w:p>
        </w:tc>
        <w:tc>
          <w:tcPr>
            <w:tcW w:w="8363" w:type="dxa"/>
            <w:tcBorders>
              <w:top w:val="nil"/>
              <w:left w:val="single" w:sz="4" w:space="0" w:color="1F1F5F" w:themeColor="text1"/>
              <w:bottom w:val="nil"/>
              <w:right w:val="single" w:sz="4" w:space="0" w:color="1F1F5F" w:themeColor="text1"/>
            </w:tcBorders>
            <w:hideMark/>
          </w:tcPr>
          <w:p w14:paraId="1BF48FC9" w14:textId="77777777" w:rsidR="006942D4" w:rsidRPr="00FC04A6" w:rsidRDefault="00CA4FEE">
            <w:r>
              <w:t>Northern Territory</w:t>
            </w:r>
          </w:p>
        </w:tc>
      </w:tr>
      <w:tr w:rsidR="00105811" w:rsidRPr="00FC04A6" w14:paraId="22497C17" w14:textId="77777777" w:rsidTr="00BD58F2">
        <w:trPr>
          <w:trHeight w:val="431"/>
        </w:trPr>
        <w:tc>
          <w:tcPr>
            <w:tcW w:w="1980" w:type="dxa"/>
            <w:tcBorders>
              <w:top w:val="nil"/>
              <w:left w:val="single" w:sz="4" w:space="0" w:color="1F1F5F" w:themeColor="text1"/>
              <w:bottom w:val="single" w:sz="4" w:space="0" w:color="auto"/>
              <w:right w:val="single" w:sz="4" w:space="0" w:color="1F1F5F" w:themeColor="text1"/>
            </w:tcBorders>
          </w:tcPr>
          <w:p w14:paraId="3E295B19" w14:textId="77777777" w:rsidR="00105811" w:rsidRDefault="00105811">
            <w:r>
              <w:t>QECNT</w:t>
            </w:r>
          </w:p>
        </w:tc>
        <w:tc>
          <w:tcPr>
            <w:tcW w:w="8363" w:type="dxa"/>
            <w:tcBorders>
              <w:top w:val="nil"/>
              <w:left w:val="single" w:sz="4" w:space="0" w:color="1F1F5F" w:themeColor="text1"/>
              <w:bottom w:val="single" w:sz="4" w:space="0" w:color="auto"/>
              <w:right w:val="single" w:sz="4" w:space="0" w:color="1F1F5F" w:themeColor="text1"/>
            </w:tcBorders>
          </w:tcPr>
          <w:p w14:paraId="5398A6F2" w14:textId="77777777" w:rsidR="00105811" w:rsidRDefault="00105811">
            <w:r>
              <w:t>Quality Education and Care Northern Territory</w:t>
            </w:r>
          </w:p>
        </w:tc>
      </w:tr>
    </w:tbl>
    <w:p w14:paraId="782A4097" w14:textId="77777777" w:rsidR="008357F8" w:rsidRDefault="00702D61">
      <w:r w:rsidRPr="00FC04A6">
        <w:br w:type="page"/>
      </w:r>
    </w:p>
    <w:sdt>
      <w:sdtPr>
        <w:rPr>
          <w:rFonts w:ascii="Lato" w:eastAsia="Calibri" w:hAnsi="Lato" w:cs="Times New Roman"/>
          <w:bCs w:val="0"/>
          <w:color w:val="auto"/>
          <w:sz w:val="22"/>
          <w:szCs w:val="22"/>
        </w:rPr>
        <w:id w:val="1036385854"/>
        <w:docPartObj>
          <w:docPartGallery w:val="Table of Contents"/>
          <w:docPartUnique/>
        </w:docPartObj>
      </w:sdtPr>
      <w:sdtEndPr>
        <w:rPr>
          <w:b/>
          <w:noProof/>
        </w:rPr>
      </w:sdtEndPr>
      <w:sdtContent>
        <w:p w14:paraId="07FCD094" w14:textId="77777777" w:rsidR="00244BE3" w:rsidRDefault="00244BE3">
          <w:pPr>
            <w:pStyle w:val="TOCHeading"/>
          </w:pPr>
          <w:r>
            <w:t>Contents</w:t>
          </w:r>
        </w:p>
        <w:p w14:paraId="0FEF30ED" w14:textId="511A24C6" w:rsidR="00C3794E" w:rsidRDefault="00244BE3">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93921558" w:history="1">
            <w:r w:rsidR="00C3794E" w:rsidRPr="00440AEF">
              <w:rPr>
                <w:rStyle w:val="Hyperlink"/>
                <w:noProof/>
              </w:rPr>
              <w:t>1. Policy statement</w:t>
            </w:r>
            <w:r w:rsidR="00C3794E">
              <w:rPr>
                <w:noProof/>
                <w:webHidden/>
              </w:rPr>
              <w:tab/>
            </w:r>
            <w:r w:rsidR="00C3794E">
              <w:rPr>
                <w:noProof/>
                <w:webHidden/>
              </w:rPr>
              <w:fldChar w:fldCharType="begin"/>
            </w:r>
            <w:r w:rsidR="00C3794E">
              <w:rPr>
                <w:noProof/>
                <w:webHidden/>
              </w:rPr>
              <w:instrText xml:space="preserve"> PAGEREF _Toc93921558 \h </w:instrText>
            </w:r>
            <w:r w:rsidR="00C3794E">
              <w:rPr>
                <w:noProof/>
                <w:webHidden/>
              </w:rPr>
            </w:r>
            <w:r w:rsidR="00C3794E">
              <w:rPr>
                <w:noProof/>
                <w:webHidden/>
              </w:rPr>
              <w:fldChar w:fldCharType="separate"/>
            </w:r>
            <w:r w:rsidR="00C3794E">
              <w:rPr>
                <w:noProof/>
                <w:webHidden/>
              </w:rPr>
              <w:t>3</w:t>
            </w:r>
            <w:r w:rsidR="00C3794E">
              <w:rPr>
                <w:noProof/>
                <w:webHidden/>
              </w:rPr>
              <w:fldChar w:fldCharType="end"/>
            </w:r>
          </w:hyperlink>
        </w:p>
        <w:p w14:paraId="6634BD27" w14:textId="42EA1381" w:rsidR="00C3794E" w:rsidRDefault="00C3794E">
          <w:pPr>
            <w:pStyle w:val="TOC1"/>
            <w:rPr>
              <w:rFonts w:asciiTheme="minorHAnsi" w:eastAsiaTheme="minorEastAsia" w:hAnsiTheme="minorHAnsi" w:cstheme="minorBidi"/>
              <w:b w:val="0"/>
              <w:noProof/>
              <w:lang w:eastAsia="en-AU"/>
            </w:rPr>
          </w:pPr>
          <w:hyperlink w:anchor="_Toc93921559" w:history="1">
            <w:r w:rsidRPr="00440AEF">
              <w:rPr>
                <w:rStyle w:val="Hyperlink"/>
                <w:noProof/>
              </w:rPr>
              <w:t>2. Definitions</w:t>
            </w:r>
            <w:r>
              <w:rPr>
                <w:noProof/>
                <w:webHidden/>
              </w:rPr>
              <w:tab/>
            </w:r>
            <w:r>
              <w:rPr>
                <w:noProof/>
                <w:webHidden/>
              </w:rPr>
              <w:fldChar w:fldCharType="begin"/>
            </w:r>
            <w:r>
              <w:rPr>
                <w:noProof/>
                <w:webHidden/>
              </w:rPr>
              <w:instrText xml:space="preserve"> PAGEREF _Toc93921559 \h </w:instrText>
            </w:r>
            <w:r>
              <w:rPr>
                <w:noProof/>
                <w:webHidden/>
              </w:rPr>
            </w:r>
            <w:r>
              <w:rPr>
                <w:noProof/>
                <w:webHidden/>
              </w:rPr>
              <w:fldChar w:fldCharType="separate"/>
            </w:r>
            <w:r>
              <w:rPr>
                <w:noProof/>
                <w:webHidden/>
              </w:rPr>
              <w:t>3</w:t>
            </w:r>
            <w:r>
              <w:rPr>
                <w:noProof/>
                <w:webHidden/>
              </w:rPr>
              <w:fldChar w:fldCharType="end"/>
            </w:r>
          </w:hyperlink>
        </w:p>
        <w:p w14:paraId="10495ED5" w14:textId="796D1A26" w:rsidR="00C3794E" w:rsidRDefault="00C3794E">
          <w:pPr>
            <w:pStyle w:val="TOC1"/>
            <w:rPr>
              <w:rFonts w:asciiTheme="minorHAnsi" w:eastAsiaTheme="minorEastAsia" w:hAnsiTheme="minorHAnsi" w:cstheme="minorBidi"/>
              <w:b w:val="0"/>
              <w:noProof/>
              <w:lang w:eastAsia="en-AU"/>
            </w:rPr>
          </w:pPr>
          <w:hyperlink w:anchor="_Toc93921560" w:history="1">
            <w:r w:rsidRPr="00440AEF">
              <w:rPr>
                <w:rStyle w:val="Hyperlink"/>
                <w:noProof/>
              </w:rPr>
              <w:t>3. Roles and responsibilities</w:t>
            </w:r>
            <w:r>
              <w:rPr>
                <w:noProof/>
                <w:webHidden/>
              </w:rPr>
              <w:tab/>
            </w:r>
            <w:r>
              <w:rPr>
                <w:noProof/>
                <w:webHidden/>
              </w:rPr>
              <w:fldChar w:fldCharType="begin"/>
            </w:r>
            <w:r>
              <w:rPr>
                <w:noProof/>
                <w:webHidden/>
              </w:rPr>
              <w:instrText xml:space="preserve"> PAGEREF _Toc93921560 \h </w:instrText>
            </w:r>
            <w:r>
              <w:rPr>
                <w:noProof/>
                <w:webHidden/>
              </w:rPr>
            </w:r>
            <w:r>
              <w:rPr>
                <w:noProof/>
                <w:webHidden/>
              </w:rPr>
              <w:fldChar w:fldCharType="separate"/>
            </w:r>
            <w:r>
              <w:rPr>
                <w:noProof/>
                <w:webHidden/>
              </w:rPr>
              <w:t>4</w:t>
            </w:r>
            <w:r>
              <w:rPr>
                <w:noProof/>
                <w:webHidden/>
              </w:rPr>
              <w:fldChar w:fldCharType="end"/>
            </w:r>
          </w:hyperlink>
        </w:p>
        <w:p w14:paraId="69C7C6CD" w14:textId="2646C662" w:rsidR="00C3794E" w:rsidRDefault="00C3794E">
          <w:pPr>
            <w:pStyle w:val="TOC1"/>
            <w:rPr>
              <w:rFonts w:asciiTheme="minorHAnsi" w:eastAsiaTheme="minorEastAsia" w:hAnsiTheme="minorHAnsi" w:cstheme="minorBidi"/>
              <w:b w:val="0"/>
              <w:noProof/>
              <w:lang w:eastAsia="en-AU"/>
            </w:rPr>
          </w:pPr>
          <w:hyperlink w:anchor="_Toc93921561" w:history="1">
            <w:r w:rsidRPr="00440AEF">
              <w:rPr>
                <w:rStyle w:val="Hyperlink"/>
                <w:noProof/>
                <w:lang w:eastAsia="en-AU"/>
              </w:rPr>
              <w:t>4. Procedures</w:t>
            </w:r>
            <w:r>
              <w:rPr>
                <w:noProof/>
                <w:webHidden/>
              </w:rPr>
              <w:tab/>
            </w:r>
            <w:r>
              <w:rPr>
                <w:noProof/>
                <w:webHidden/>
              </w:rPr>
              <w:fldChar w:fldCharType="begin"/>
            </w:r>
            <w:r>
              <w:rPr>
                <w:noProof/>
                <w:webHidden/>
              </w:rPr>
              <w:instrText xml:space="preserve"> PAGEREF _Toc93921561 \h </w:instrText>
            </w:r>
            <w:r>
              <w:rPr>
                <w:noProof/>
                <w:webHidden/>
              </w:rPr>
            </w:r>
            <w:r>
              <w:rPr>
                <w:noProof/>
                <w:webHidden/>
              </w:rPr>
              <w:fldChar w:fldCharType="separate"/>
            </w:r>
            <w:r>
              <w:rPr>
                <w:noProof/>
                <w:webHidden/>
              </w:rPr>
              <w:t>5</w:t>
            </w:r>
            <w:r>
              <w:rPr>
                <w:noProof/>
                <w:webHidden/>
              </w:rPr>
              <w:fldChar w:fldCharType="end"/>
            </w:r>
          </w:hyperlink>
        </w:p>
        <w:p w14:paraId="302293DF" w14:textId="2F7F8849" w:rsidR="00C3794E" w:rsidRDefault="00C3794E">
          <w:pPr>
            <w:pStyle w:val="TOC2"/>
            <w:rPr>
              <w:rFonts w:asciiTheme="minorHAnsi" w:eastAsiaTheme="minorEastAsia" w:hAnsiTheme="minorHAnsi" w:cstheme="minorBidi"/>
              <w:noProof/>
              <w:lang w:eastAsia="en-AU"/>
            </w:rPr>
          </w:pPr>
          <w:hyperlink w:anchor="_Toc93921562" w:history="1">
            <w:r w:rsidRPr="00440AEF">
              <w:rPr>
                <w:rStyle w:val="Hyperlink"/>
                <w:noProof/>
              </w:rPr>
              <w:t>4.1. Managing responsible person delegations</w:t>
            </w:r>
            <w:r>
              <w:rPr>
                <w:noProof/>
                <w:webHidden/>
              </w:rPr>
              <w:tab/>
            </w:r>
            <w:r>
              <w:rPr>
                <w:noProof/>
                <w:webHidden/>
              </w:rPr>
              <w:fldChar w:fldCharType="begin"/>
            </w:r>
            <w:r>
              <w:rPr>
                <w:noProof/>
                <w:webHidden/>
              </w:rPr>
              <w:instrText xml:space="preserve"> PAGEREF _Toc93921562 \h </w:instrText>
            </w:r>
            <w:r>
              <w:rPr>
                <w:noProof/>
                <w:webHidden/>
              </w:rPr>
            </w:r>
            <w:r>
              <w:rPr>
                <w:noProof/>
                <w:webHidden/>
              </w:rPr>
              <w:fldChar w:fldCharType="separate"/>
            </w:r>
            <w:r>
              <w:rPr>
                <w:noProof/>
                <w:webHidden/>
              </w:rPr>
              <w:t>5</w:t>
            </w:r>
            <w:r>
              <w:rPr>
                <w:noProof/>
                <w:webHidden/>
              </w:rPr>
              <w:fldChar w:fldCharType="end"/>
            </w:r>
          </w:hyperlink>
        </w:p>
        <w:p w14:paraId="398F8CFB" w14:textId="1F8E4A81" w:rsidR="00C3794E" w:rsidRDefault="00C3794E">
          <w:pPr>
            <w:pStyle w:val="TOC3"/>
            <w:tabs>
              <w:tab w:val="right" w:leader="dot" w:pos="10308"/>
            </w:tabs>
            <w:rPr>
              <w:rFonts w:asciiTheme="minorHAnsi" w:eastAsiaTheme="minorEastAsia" w:hAnsiTheme="minorHAnsi" w:cstheme="minorBidi"/>
              <w:noProof/>
              <w:lang w:eastAsia="en-AU"/>
            </w:rPr>
          </w:pPr>
          <w:hyperlink w:anchor="_Toc93921563" w:history="1">
            <w:r w:rsidRPr="00440AEF">
              <w:rPr>
                <w:rStyle w:val="Hyperlink"/>
                <w:noProof/>
              </w:rPr>
              <w:t>4.1.1. Nominated supervisor</w:t>
            </w:r>
            <w:r>
              <w:rPr>
                <w:noProof/>
                <w:webHidden/>
              </w:rPr>
              <w:tab/>
            </w:r>
            <w:r>
              <w:rPr>
                <w:noProof/>
                <w:webHidden/>
              </w:rPr>
              <w:fldChar w:fldCharType="begin"/>
            </w:r>
            <w:r>
              <w:rPr>
                <w:noProof/>
                <w:webHidden/>
              </w:rPr>
              <w:instrText xml:space="preserve"> PAGEREF _Toc93921563 \h </w:instrText>
            </w:r>
            <w:r>
              <w:rPr>
                <w:noProof/>
                <w:webHidden/>
              </w:rPr>
            </w:r>
            <w:r>
              <w:rPr>
                <w:noProof/>
                <w:webHidden/>
              </w:rPr>
              <w:fldChar w:fldCharType="separate"/>
            </w:r>
            <w:r>
              <w:rPr>
                <w:noProof/>
                <w:webHidden/>
              </w:rPr>
              <w:t>5</w:t>
            </w:r>
            <w:r>
              <w:rPr>
                <w:noProof/>
                <w:webHidden/>
              </w:rPr>
              <w:fldChar w:fldCharType="end"/>
            </w:r>
          </w:hyperlink>
        </w:p>
        <w:p w14:paraId="53205126" w14:textId="158A4F77" w:rsidR="00C3794E" w:rsidRDefault="00C3794E">
          <w:pPr>
            <w:pStyle w:val="TOC3"/>
            <w:tabs>
              <w:tab w:val="right" w:leader="dot" w:pos="10308"/>
            </w:tabs>
            <w:rPr>
              <w:rFonts w:asciiTheme="minorHAnsi" w:eastAsiaTheme="minorEastAsia" w:hAnsiTheme="minorHAnsi" w:cstheme="minorBidi"/>
              <w:noProof/>
              <w:lang w:eastAsia="en-AU"/>
            </w:rPr>
          </w:pPr>
          <w:hyperlink w:anchor="_Toc93921564" w:history="1">
            <w:r w:rsidRPr="00440AEF">
              <w:rPr>
                <w:rStyle w:val="Hyperlink"/>
                <w:noProof/>
              </w:rPr>
              <w:t>4.1.2. Person in day-to-day charge</w:t>
            </w:r>
            <w:r>
              <w:rPr>
                <w:noProof/>
                <w:webHidden/>
              </w:rPr>
              <w:tab/>
            </w:r>
            <w:r>
              <w:rPr>
                <w:noProof/>
                <w:webHidden/>
              </w:rPr>
              <w:fldChar w:fldCharType="begin"/>
            </w:r>
            <w:r>
              <w:rPr>
                <w:noProof/>
                <w:webHidden/>
              </w:rPr>
              <w:instrText xml:space="preserve"> PAGEREF _Toc93921564 \h </w:instrText>
            </w:r>
            <w:r>
              <w:rPr>
                <w:noProof/>
                <w:webHidden/>
              </w:rPr>
            </w:r>
            <w:r>
              <w:rPr>
                <w:noProof/>
                <w:webHidden/>
              </w:rPr>
              <w:fldChar w:fldCharType="separate"/>
            </w:r>
            <w:r>
              <w:rPr>
                <w:noProof/>
                <w:webHidden/>
              </w:rPr>
              <w:t>6</w:t>
            </w:r>
            <w:r>
              <w:rPr>
                <w:noProof/>
                <w:webHidden/>
              </w:rPr>
              <w:fldChar w:fldCharType="end"/>
            </w:r>
          </w:hyperlink>
        </w:p>
        <w:p w14:paraId="19D60216" w14:textId="154E4BDF" w:rsidR="00C3794E" w:rsidRDefault="00C3794E">
          <w:pPr>
            <w:pStyle w:val="TOC2"/>
            <w:rPr>
              <w:rFonts w:asciiTheme="minorHAnsi" w:eastAsiaTheme="minorEastAsia" w:hAnsiTheme="minorHAnsi" w:cstheme="minorBidi"/>
              <w:noProof/>
              <w:lang w:eastAsia="en-AU"/>
            </w:rPr>
          </w:pPr>
          <w:hyperlink w:anchor="_Toc93921565" w:history="1">
            <w:r w:rsidRPr="00440AEF">
              <w:rPr>
                <w:rStyle w:val="Hyperlink"/>
                <w:noProof/>
              </w:rPr>
              <w:t>4.2. Educational leader delegation</w:t>
            </w:r>
            <w:r>
              <w:rPr>
                <w:noProof/>
                <w:webHidden/>
              </w:rPr>
              <w:tab/>
            </w:r>
            <w:r>
              <w:rPr>
                <w:noProof/>
                <w:webHidden/>
              </w:rPr>
              <w:fldChar w:fldCharType="begin"/>
            </w:r>
            <w:r>
              <w:rPr>
                <w:noProof/>
                <w:webHidden/>
              </w:rPr>
              <w:instrText xml:space="preserve"> PAGEREF _Toc93921565 \h </w:instrText>
            </w:r>
            <w:r>
              <w:rPr>
                <w:noProof/>
                <w:webHidden/>
              </w:rPr>
            </w:r>
            <w:r>
              <w:rPr>
                <w:noProof/>
                <w:webHidden/>
              </w:rPr>
              <w:fldChar w:fldCharType="separate"/>
            </w:r>
            <w:r>
              <w:rPr>
                <w:noProof/>
                <w:webHidden/>
              </w:rPr>
              <w:t>7</w:t>
            </w:r>
            <w:r>
              <w:rPr>
                <w:noProof/>
                <w:webHidden/>
              </w:rPr>
              <w:fldChar w:fldCharType="end"/>
            </w:r>
          </w:hyperlink>
        </w:p>
        <w:p w14:paraId="421AD352" w14:textId="09B73688" w:rsidR="00C3794E" w:rsidRDefault="00C3794E">
          <w:pPr>
            <w:pStyle w:val="TOC2"/>
            <w:rPr>
              <w:rFonts w:asciiTheme="minorHAnsi" w:eastAsiaTheme="minorEastAsia" w:hAnsiTheme="minorHAnsi" w:cstheme="minorBidi"/>
              <w:noProof/>
              <w:lang w:eastAsia="en-AU"/>
            </w:rPr>
          </w:pPr>
          <w:hyperlink w:anchor="_Toc93921566" w:history="1">
            <w:r w:rsidRPr="00440AEF">
              <w:rPr>
                <w:rStyle w:val="Hyperlink"/>
                <w:noProof/>
              </w:rPr>
              <w:t>4.3. Displaying prescribed information</w:t>
            </w:r>
            <w:r>
              <w:rPr>
                <w:noProof/>
                <w:webHidden/>
              </w:rPr>
              <w:tab/>
            </w:r>
            <w:r>
              <w:rPr>
                <w:noProof/>
                <w:webHidden/>
              </w:rPr>
              <w:fldChar w:fldCharType="begin"/>
            </w:r>
            <w:r>
              <w:rPr>
                <w:noProof/>
                <w:webHidden/>
              </w:rPr>
              <w:instrText xml:space="preserve"> PAGEREF _Toc93921566 \h </w:instrText>
            </w:r>
            <w:r>
              <w:rPr>
                <w:noProof/>
                <w:webHidden/>
              </w:rPr>
            </w:r>
            <w:r>
              <w:rPr>
                <w:noProof/>
                <w:webHidden/>
              </w:rPr>
              <w:fldChar w:fldCharType="separate"/>
            </w:r>
            <w:r>
              <w:rPr>
                <w:noProof/>
                <w:webHidden/>
              </w:rPr>
              <w:t>8</w:t>
            </w:r>
            <w:r>
              <w:rPr>
                <w:noProof/>
                <w:webHidden/>
              </w:rPr>
              <w:fldChar w:fldCharType="end"/>
            </w:r>
          </w:hyperlink>
        </w:p>
        <w:p w14:paraId="1A29B5A7" w14:textId="1F4197BB" w:rsidR="00C3794E" w:rsidRDefault="00C3794E">
          <w:pPr>
            <w:pStyle w:val="TOC2"/>
            <w:rPr>
              <w:rFonts w:asciiTheme="minorHAnsi" w:eastAsiaTheme="minorEastAsia" w:hAnsiTheme="minorHAnsi" w:cstheme="minorBidi"/>
              <w:noProof/>
              <w:lang w:eastAsia="en-AU"/>
            </w:rPr>
          </w:pPr>
          <w:hyperlink w:anchor="_Toc93921567" w:history="1">
            <w:r w:rsidRPr="00440AEF">
              <w:rPr>
                <w:rStyle w:val="Hyperlink"/>
                <w:noProof/>
              </w:rPr>
              <w:t>4.4. Teacher in charge of preschool allowance</w:t>
            </w:r>
            <w:r>
              <w:rPr>
                <w:noProof/>
                <w:webHidden/>
              </w:rPr>
              <w:tab/>
            </w:r>
            <w:r>
              <w:rPr>
                <w:noProof/>
                <w:webHidden/>
              </w:rPr>
              <w:fldChar w:fldCharType="begin"/>
            </w:r>
            <w:r>
              <w:rPr>
                <w:noProof/>
                <w:webHidden/>
              </w:rPr>
              <w:instrText xml:space="preserve"> PAGEREF _Toc93921567 \h </w:instrText>
            </w:r>
            <w:r>
              <w:rPr>
                <w:noProof/>
                <w:webHidden/>
              </w:rPr>
            </w:r>
            <w:r>
              <w:rPr>
                <w:noProof/>
                <w:webHidden/>
              </w:rPr>
              <w:fldChar w:fldCharType="separate"/>
            </w:r>
            <w:r>
              <w:rPr>
                <w:noProof/>
                <w:webHidden/>
              </w:rPr>
              <w:t>8</w:t>
            </w:r>
            <w:r>
              <w:rPr>
                <w:noProof/>
                <w:webHidden/>
              </w:rPr>
              <w:fldChar w:fldCharType="end"/>
            </w:r>
          </w:hyperlink>
        </w:p>
        <w:p w14:paraId="4D2A785F" w14:textId="264B4E3A" w:rsidR="00C3794E" w:rsidRDefault="00C3794E">
          <w:pPr>
            <w:pStyle w:val="TOC1"/>
            <w:rPr>
              <w:rFonts w:asciiTheme="minorHAnsi" w:eastAsiaTheme="minorEastAsia" w:hAnsiTheme="minorHAnsi" w:cstheme="minorBidi"/>
              <w:b w:val="0"/>
              <w:noProof/>
              <w:lang w:eastAsia="en-AU"/>
            </w:rPr>
          </w:pPr>
          <w:hyperlink w:anchor="_Toc93921568" w:history="1">
            <w:r w:rsidRPr="00440AEF">
              <w:rPr>
                <w:rStyle w:val="Hyperlink"/>
                <w:noProof/>
              </w:rPr>
              <w:t>5. Supporting documents and contacts</w:t>
            </w:r>
            <w:r>
              <w:rPr>
                <w:noProof/>
                <w:webHidden/>
              </w:rPr>
              <w:tab/>
            </w:r>
            <w:r>
              <w:rPr>
                <w:noProof/>
                <w:webHidden/>
              </w:rPr>
              <w:fldChar w:fldCharType="begin"/>
            </w:r>
            <w:r>
              <w:rPr>
                <w:noProof/>
                <w:webHidden/>
              </w:rPr>
              <w:instrText xml:space="preserve"> PAGEREF _Toc93921568 \h </w:instrText>
            </w:r>
            <w:r>
              <w:rPr>
                <w:noProof/>
                <w:webHidden/>
              </w:rPr>
            </w:r>
            <w:r>
              <w:rPr>
                <w:noProof/>
                <w:webHidden/>
              </w:rPr>
              <w:fldChar w:fldCharType="separate"/>
            </w:r>
            <w:r>
              <w:rPr>
                <w:noProof/>
                <w:webHidden/>
              </w:rPr>
              <w:t>8</w:t>
            </w:r>
            <w:r>
              <w:rPr>
                <w:noProof/>
                <w:webHidden/>
              </w:rPr>
              <w:fldChar w:fldCharType="end"/>
            </w:r>
          </w:hyperlink>
        </w:p>
        <w:p w14:paraId="7158B0E5" w14:textId="022ECB19" w:rsidR="00C3794E" w:rsidRDefault="00C3794E">
          <w:pPr>
            <w:pStyle w:val="TOC1"/>
            <w:rPr>
              <w:rFonts w:asciiTheme="minorHAnsi" w:eastAsiaTheme="minorEastAsia" w:hAnsiTheme="minorHAnsi" w:cstheme="minorBidi"/>
              <w:b w:val="0"/>
              <w:noProof/>
              <w:lang w:eastAsia="en-AU"/>
            </w:rPr>
          </w:pPr>
          <w:hyperlink w:anchor="_Toc93921569" w:history="1">
            <w:r w:rsidRPr="00440AEF">
              <w:rPr>
                <w:rStyle w:val="Hyperlink"/>
                <w:noProof/>
              </w:rPr>
              <w:t>6. Related legislation, policy and procedures</w:t>
            </w:r>
            <w:r>
              <w:rPr>
                <w:noProof/>
                <w:webHidden/>
              </w:rPr>
              <w:tab/>
            </w:r>
            <w:r>
              <w:rPr>
                <w:noProof/>
                <w:webHidden/>
              </w:rPr>
              <w:fldChar w:fldCharType="begin"/>
            </w:r>
            <w:r>
              <w:rPr>
                <w:noProof/>
                <w:webHidden/>
              </w:rPr>
              <w:instrText xml:space="preserve"> PAGEREF _Toc93921569 \h </w:instrText>
            </w:r>
            <w:r>
              <w:rPr>
                <w:noProof/>
                <w:webHidden/>
              </w:rPr>
            </w:r>
            <w:r>
              <w:rPr>
                <w:noProof/>
                <w:webHidden/>
              </w:rPr>
              <w:fldChar w:fldCharType="separate"/>
            </w:r>
            <w:r>
              <w:rPr>
                <w:noProof/>
                <w:webHidden/>
              </w:rPr>
              <w:t>9</w:t>
            </w:r>
            <w:r>
              <w:rPr>
                <w:noProof/>
                <w:webHidden/>
              </w:rPr>
              <w:fldChar w:fldCharType="end"/>
            </w:r>
          </w:hyperlink>
        </w:p>
        <w:p w14:paraId="72873FF8" w14:textId="34771CC4" w:rsidR="00C3794E" w:rsidRDefault="00C3794E">
          <w:pPr>
            <w:pStyle w:val="TOC2"/>
            <w:rPr>
              <w:rFonts w:asciiTheme="minorHAnsi" w:eastAsiaTheme="minorEastAsia" w:hAnsiTheme="minorHAnsi" w:cstheme="minorBidi"/>
              <w:noProof/>
              <w:lang w:eastAsia="en-AU"/>
            </w:rPr>
          </w:pPr>
          <w:hyperlink w:anchor="_Toc93921570" w:history="1">
            <w:r w:rsidRPr="00440AEF">
              <w:rPr>
                <w:rStyle w:val="Hyperlink"/>
                <w:noProof/>
              </w:rPr>
              <w:t>6.1. Legislation</w:t>
            </w:r>
            <w:r>
              <w:rPr>
                <w:noProof/>
                <w:webHidden/>
              </w:rPr>
              <w:tab/>
            </w:r>
            <w:r>
              <w:rPr>
                <w:noProof/>
                <w:webHidden/>
              </w:rPr>
              <w:fldChar w:fldCharType="begin"/>
            </w:r>
            <w:r>
              <w:rPr>
                <w:noProof/>
                <w:webHidden/>
              </w:rPr>
              <w:instrText xml:space="preserve"> PAGEREF _Toc93921570 \h </w:instrText>
            </w:r>
            <w:r>
              <w:rPr>
                <w:noProof/>
                <w:webHidden/>
              </w:rPr>
            </w:r>
            <w:r>
              <w:rPr>
                <w:noProof/>
                <w:webHidden/>
              </w:rPr>
              <w:fldChar w:fldCharType="separate"/>
            </w:r>
            <w:r>
              <w:rPr>
                <w:noProof/>
                <w:webHidden/>
              </w:rPr>
              <w:t>9</w:t>
            </w:r>
            <w:r>
              <w:rPr>
                <w:noProof/>
                <w:webHidden/>
              </w:rPr>
              <w:fldChar w:fldCharType="end"/>
            </w:r>
          </w:hyperlink>
        </w:p>
        <w:p w14:paraId="49ADF3D2" w14:textId="5A3C247F" w:rsidR="00C3794E" w:rsidRDefault="00C3794E">
          <w:pPr>
            <w:pStyle w:val="TOC2"/>
            <w:rPr>
              <w:rFonts w:asciiTheme="minorHAnsi" w:eastAsiaTheme="minorEastAsia" w:hAnsiTheme="minorHAnsi" w:cstheme="minorBidi"/>
              <w:noProof/>
              <w:lang w:eastAsia="en-AU"/>
            </w:rPr>
          </w:pPr>
          <w:hyperlink w:anchor="_Toc93921571" w:history="1">
            <w:r w:rsidRPr="00440AEF">
              <w:rPr>
                <w:rStyle w:val="Hyperlink"/>
                <w:noProof/>
                <w:lang w:val="en-US"/>
              </w:rPr>
              <w:t>6.2. Department of Education policy, guidelines and procedures</w:t>
            </w:r>
            <w:r>
              <w:rPr>
                <w:noProof/>
                <w:webHidden/>
              </w:rPr>
              <w:tab/>
            </w:r>
            <w:r>
              <w:rPr>
                <w:noProof/>
                <w:webHidden/>
              </w:rPr>
              <w:fldChar w:fldCharType="begin"/>
            </w:r>
            <w:r>
              <w:rPr>
                <w:noProof/>
                <w:webHidden/>
              </w:rPr>
              <w:instrText xml:space="preserve"> PAGEREF _Toc93921571 \h </w:instrText>
            </w:r>
            <w:r>
              <w:rPr>
                <w:noProof/>
                <w:webHidden/>
              </w:rPr>
            </w:r>
            <w:r>
              <w:rPr>
                <w:noProof/>
                <w:webHidden/>
              </w:rPr>
              <w:fldChar w:fldCharType="separate"/>
            </w:r>
            <w:r>
              <w:rPr>
                <w:noProof/>
                <w:webHidden/>
              </w:rPr>
              <w:t>9</w:t>
            </w:r>
            <w:r>
              <w:rPr>
                <w:noProof/>
                <w:webHidden/>
              </w:rPr>
              <w:fldChar w:fldCharType="end"/>
            </w:r>
          </w:hyperlink>
        </w:p>
        <w:p w14:paraId="316F9A54" w14:textId="15DE7A76" w:rsidR="00C3794E" w:rsidRDefault="00C3794E">
          <w:pPr>
            <w:pStyle w:val="TOC2"/>
            <w:rPr>
              <w:rFonts w:asciiTheme="minorHAnsi" w:eastAsiaTheme="minorEastAsia" w:hAnsiTheme="minorHAnsi" w:cstheme="minorBidi"/>
              <w:noProof/>
              <w:lang w:eastAsia="en-AU"/>
            </w:rPr>
          </w:pPr>
          <w:hyperlink w:anchor="_Toc93921572" w:history="1">
            <w:r w:rsidRPr="00440AEF">
              <w:rPr>
                <w:rStyle w:val="Hyperlink"/>
                <w:noProof/>
              </w:rPr>
              <w:t>6.3. National Quality Standard</w:t>
            </w:r>
            <w:r>
              <w:rPr>
                <w:noProof/>
                <w:webHidden/>
              </w:rPr>
              <w:tab/>
            </w:r>
            <w:r>
              <w:rPr>
                <w:noProof/>
                <w:webHidden/>
              </w:rPr>
              <w:fldChar w:fldCharType="begin"/>
            </w:r>
            <w:r>
              <w:rPr>
                <w:noProof/>
                <w:webHidden/>
              </w:rPr>
              <w:instrText xml:space="preserve"> PAGEREF _Toc93921572 \h </w:instrText>
            </w:r>
            <w:r>
              <w:rPr>
                <w:noProof/>
                <w:webHidden/>
              </w:rPr>
            </w:r>
            <w:r>
              <w:rPr>
                <w:noProof/>
                <w:webHidden/>
              </w:rPr>
              <w:fldChar w:fldCharType="separate"/>
            </w:r>
            <w:r>
              <w:rPr>
                <w:noProof/>
                <w:webHidden/>
              </w:rPr>
              <w:t>9</w:t>
            </w:r>
            <w:r>
              <w:rPr>
                <w:noProof/>
                <w:webHidden/>
              </w:rPr>
              <w:fldChar w:fldCharType="end"/>
            </w:r>
          </w:hyperlink>
        </w:p>
        <w:p w14:paraId="21805698" w14:textId="40D2274A" w:rsidR="00C3794E" w:rsidRDefault="00C3794E">
          <w:pPr>
            <w:pStyle w:val="TOC1"/>
            <w:rPr>
              <w:rFonts w:asciiTheme="minorHAnsi" w:eastAsiaTheme="minorEastAsia" w:hAnsiTheme="minorHAnsi" w:cstheme="minorBidi"/>
              <w:b w:val="0"/>
              <w:noProof/>
              <w:lang w:eastAsia="en-AU"/>
            </w:rPr>
          </w:pPr>
          <w:hyperlink w:anchor="_Toc93921573" w:history="1">
            <w:r w:rsidRPr="00440AEF">
              <w:rPr>
                <w:rStyle w:val="Hyperlink"/>
                <w:noProof/>
                <w:lang w:eastAsia="en-AU"/>
              </w:rPr>
              <w:t>Appendix A - Examples of the role of the nominated supervisor and the person in day-to-day charge for specific National Quality Framework requirements</w:t>
            </w:r>
            <w:r>
              <w:rPr>
                <w:noProof/>
                <w:webHidden/>
              </w:rPr>
              <w:tab/>
            </w:r>
            <w:r>
              <w:rPr>
                <w:noProof/>
                <w:webHidden/>
              </w:rPr>
              <w:fldChar w:fldCharType="begin"/>
            </w:r>
            <w:r>
              <w:rPr>
                <w:noProof/>
                <w:webHidden/>
              </w:rPr>
              <w:instrText xml:space="preserve"> PAGEREF _Toc93921573 \h </w:instrText>
            </w:r>
            <w:r>
              <w:rPr>
                <w:noProof/>
                <w:webHidden/>
              </w:rPr>
            </w:r>
            <w:r>
              <w:rPr>
                <w:noProof/>
                <w:webHidden/>
              </w:rPr>
              <w:fldChar w:fldCharType="separate"/>
            </w:r>
            <w:r>
              <w:rPr>
                <w:noProof/>
                <w:webHidden/>
              </w:rPr>
              <w:t>11</w:t>
            </w:r>
            <w:r>
              <w:rPr>
                <w:noProof/>
                <w:webHidden/>
              </w:rPr>
              <w:fldChar w:fldCharType="end"/>
            </w:r>
          </w:hyperlink>
        </w:p>
        <w:p w14:paraId="35D4BBC7" w14:textId="5386C309" w:rsidR="00244BE3" w:rsidRDefault="00244BE3">
          <w:r>
            <w:rPr>
              <w:b/>
              <w:bCs/>
              <w:noProof/>
            </w:rPr>
            <w:fldChar w:fldCharType="end"/>
          </w:r>
        </w:p>
      </w:sdtContent>
    </w:sdt>
    <w:p w14:paraId="3D34821B" w14:textId="77777777" w:rsidR="008357F8" w:rsidRDefault="008357F8">
      <w:r>
        <w:br w:type="page"/>
      </w:r>
    </w:p>
    <w:p w14:paraId="22702438" w14:textId="77777777" w:rsidR="00964B22" w:rsidRPr="00FC04A6" w:rsidRDefault="00964B22" w:rsidP="00964B22">
      <w:pPr>
        <w:sectPr w:rsidR="00964B22" w:rsidRPr="00FC04A6" w:rsidSect="00C800F1">
          <w:headerReference w:type="first" r:id="rId9"/>
          <w:footerReference w:type="first" r:id="rId10"/>
          <w:pgSz w:w="11906" w:h="16838" w:code="9"/>
          <w:pgMar w:top="794" w:right="794" w:bottom="794" w:left="794" w:header="794" w:footer="794" w:gutter="0"/>
          <w:cols w:space="708"/>
          <w:titlePg/>
          <w:docGrid w:linePitch="360"/>
        </w:sectPr>
      </w:pPr>
    </w:p>
    <w:p w14:paraId="086C882E" w14:textId="4B97F738" w:rsidR="008D036B" w:rsidRDefault="008D036B" w:rsidP="00203D7E">
      <w:pPr>
        <w:pStyle w:val="Heading1"/>
      </w:pPr>
      <w:bookmarkStart w:id="0" w:name="_Toc93921558"/>
      <w:r>
        <w:lastRenderedPageBreak/>
        <w:t>Policy</w:t>
      </w:r>
      <w:r w:rsidR="00013CD6">
        <w:t xml:space="preserve"> statement</w:t>
      </w:r>
      <w:bookmarkEnd w:id="0"/>
    </w:p>
    <w:p w14:paraId="615DCC7A" w14:textId="07539309" w:rsidR="009650BD" w:rsidRDefault="006028F3" w:rsidP="009650BD">
      <w:pPr>
        <w:rPr>
          <w:rFonts w:cs="Arial"/>
        </w:rPr>
      </w:pPr>
      <w:r>
        <w:rPr>
          <w:rFonts w:cs="Arial"/>
        </w:rPr>
        <w:t xml:space="preserve">The </w:t>
      </w:r>
      <w:hyperlink r:id="rId11" w:history="1">
        <w:r w:rsidRPr="00E80D89">
          <w:rPr>
            <w:rStyle w:val="Hyperlink"/>
          </w:rPr>
          <w:t>Education and Care Services National Law (NT) (National Law)</w:t>
        </w:r>
      </w:hyperlink>
      <w:r>
        <w:rPr>
          <w:rStyle w:val="FootnoteReference"/>
        </w:rPr>
        <w:footnoteReference w:id="2"/>
      </w:r>
      <w:r>
        <w:t xml:space="preserve"> and</w:t>
      </w:r>
      <w:r w:rsidRPr="00DE7D7C">
        <w:t xml:space="preserve"> </w:t>
      </w:r>
      <w:hyperlink r:id="rId12" w:anchor="/view/regulation/2011/653" w:history="1">
        <w:r w:rsidRPr="00123737">
          <w:rPr>
            <w:rStyle w:val="Hyperlink"/>
          </w:rPr>
          <w:t>Education and Care Services National Regulations (National Regulations)</w:t>
        </w:r>
      </w:hyperlink>
      <w:bookmarkStart w:id="1" w:name="_Ref89937699"/>
      <w:r w:rsidRPr="00123737">
        <w:rPr>
          <w:rStyle w:val="FootnoteReference"/>
          <w:color w:val="0563C1" w:themeColor="hyperlink"/>
          <w:u w:val="single"/>
        </w:rPr>
        <w:footnoteReference w:id="3"/>
      </w:r>
      <w:bookmarkEnd w:id="1"/>
      <w:r w:rsidRPr="00FC0F6D">
        <w:rPr>
          <w:rStyle w:val="Hyperlink"/>
          <w:u w:val="none"/>
        </w:rPr>
        <w:t xml:space="preserve"> </w:t>
      </w:r>
      <w:r>
        <w:rPr>
          <w:rFonts w:cs="Arial"/>
        </w:rPr>
        <w:t xml:space="preserve">require a </w:t>
      </w:r>
      <w:r w:rsidRPr="00FC04A6">
        <w:rPr>
          <w:rFonts w:cs="Arial"/>
        </w:rPr>
        <w:t xml:space="preserve">responsible person </w:t>
      </w:r>
      <w:r w:rsidR="004B5690">
        <w:rPr>
          <w:rFonts w:cs="Arial"/>
        </w:rPr>
        <w:t xml:space="preserve">be </w:t>
      </w:r>
      <w:r w:rsidRPr="00FC04A6">
        <w:rPr>
          <w:rFonts w:cs="Arial"/>
        </w:rPr>
        <w:t>present at the preschool premises at all times when education and care is being provided.</w:t>
      </w:r>
      <w:r>
        <w:rPr>
          <w:rFonts w:cs="Arial"/>
        </w:rPr>
        <w:t xml:space="preserve"> </w:t>
      </w:r>
      <w:r w:rsidR="00ED635B">
        <w:rPr>
          <w:rFonts w:cs="Arial"/>
        </w:rPr>
        <w:t xml:space="preserve">A responsible person can be </w:t>
      </w:r>
      <w:r w:rsidR="009650BD">
        <w:rPr>
          <w:rFonts w:cs="Arial"/>
        </w:rPr>
        <w:t xml:space="preserve">the approved provider, </w:t>
      </w:r>
      <w:r w:rsidR="009650BD" w:rsidRPr="00FC04A6">
        <w:rPr>
          <w:rFonts w:cs="Arial"/>
        </w:rPr>
        <w:t>a nominated supervisor</w:t>
      </w:r>
      <w:r w:rsidR="009650BD">
        <w:rPr>
          <w:rFonts w:cs="Arial"/>
        </w:rPr>
        <w:t xml:space="preserve"> or </w:t>
      </w:r>
      <w:r w:rsidR="009650BD" w:rsidRPr="00FC04A6">
        <w:rPr>
          <w:rFonts w:cs="Arial"/>
        </w:rPr>
        <w:t xml:space="preserve">a </w:t>
      </w:r>
      <w:r w:rsidR="009650BD">
        <w:rPr>
          <w:rFonts w:cs="Arial"/>
        </w:rPr>
        <w:t>person in day-to-day charge.</w:t>
      </w:r>
    </w:p>
    <w:p w14:paraId="7DF1D36B" w14:textId="4C5B8062" w:rsidR="00066032" w:rsidRPr="00FC04A6" w:rsidRDefault="00066032" w:rsidP="00066032">
      <w:pPr>
        <w:rPr>
          <w:rFonts w:cs="Arial"/>
        </w:rPr>
      </w:pPr>
      <w:r>
        <w:rPr>
          <w:rFonts w:cs="Arial"/>
        </w:rPr>
        <w:t>The following table outlines the Department of Education’s</w:t>
      </w:r>
      <w:r w:rsidR="001A31B0">
        <w:rPr>
          <w:rFonts w:cs="Arial"/>
        </w:rPr>
        <w:t xml:space="preserve"> (the department)</w:t>
      </w:r>
      <w:r>
        <w:rPr>
          <w:rFonts w:cs="Arial"/>
        </w:rPr>
        <w:t xml:space="preserve"> delegation framework in relation to these roles.</w:t>
      </w:r>
    </w:p>
    <w:tbl>
      <w:tblPr>
        <w:tblStyle w:val="NTGtable1"/>
        <w:tblW w:w="10343" w:type="dxa"/>
        <w:tblLook w:val="04A0" w:firstRow="1" w:lastRow="0" w:firstColumn="1" w:lastColumn="0" w:noHBand="0" w:noVBand="1"/>
        <w:tblCaption w:val="This is a table showing the delegation framework"/>
      </w:tblPr>
      <w:tblGrid>
        <w:gridCol w:w="2122"/>
        <w:gridCol w:w="8221"/>
      </w:tblGrid>
      <w:tr w:rsidR="00066032" w:rsidRPr="00353CA1" w14:paraId="2671E43F" w14:textId="77777777" w:rsidTr="001A31B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2" w:type="dxa"/>
          </w:tcPr>
          <w:p w14:paraId="4148B073" w14:textId="77777777" w:rsidR="00066032" w:rsidRPr="00353CA1" w:rsidRDefault="00066032" w:rsidP="00681849">
            <w:pPr>
              <w:spacing w:before="60" w:after="60"/>
              <w:rPr>
                <w:rFonts w:cs="Arial"/>
              </w:rPr>
            </w:pPr>
            <w:r w:rsidRPr="00353CA1">
              <w:rPr>
                <w:rFonts w:cs="Arial"/>
              </w:rPr>
              <w:t>Role</w:t>
            </w:r>
          </w:p>
        </w:tc>
        <w:tc>
          <w:tcPr>
            <w:tcW w:w="8221" w:type="dxa"/>
          </w:tcPr>
          <w:p w14:paraId="1CA5F9EE" w14:textId="77777777" w:rsidR="00066032" w:rsidRPr="00353CA1" w:rsidRDefault="00066032" w:rsidP="00681849">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00353CA1">
              <w:rPr>
                <w:rFonts w:cs="Arial"/>
              </w:rPr>
              <w:t>Government preschool arrangements</w:t>
            </w:r>
          </w:p>
        </w:tc>
      </w:tr>
      <w:tr w:rsidR="00066032" w:rsidRPr="00353CA1" w14:paraId="20426AE0" w14:textId="77777777" w:rsidTr="00681849">
        <w:trPr>
          <w:trHeight w:val="1193"/>
        </w:trPr>
        <w:tc>
          <w:tcPr>
            <w:cnfStyle w:val="001000000000" w:firstRow="0" w:lastRow="0" w:firstColumn="1" w:lastColumn="0" w:oddVBand="0" w:evenVBand="0" w:oddHBand="0" w:evenHBand="0" w:firstRowFirstColumn="0" w:firstRowLastColumn="0" w:lastRowFirstColumn="0" w:lastRowLastColumn="0"/>
            <w:tcW w:w="2122" w:type="dxa"/>
            <w:vAlign w:val="top"/>
          </w:tcPr>
          <w:p w14:paraId="7A4E14FB" w14:textId="77777777" w:rsidR="00066032" w:rsidRPr="00353CA1" w:rsidRDefault="00066032" w:rsidP="00681849">
            <w:pPr>
              <w:spacing w:before="60" w:after="60"/>
              <w:rPr>
                <w:rFonts w:cs="Arial"/>
              </w:rPr>
            </w:pPr>
            <w:r w:rsidRPr="00353CA1">
              <w:rPr>
                <w:rFonts w:cs="Arial"/>
              </w:rPr>
              <w:t>Approved provider</w:t>
            </w:r>
          </w:p>
        </w:tc>
        <w:tc>
          <w:tcPr>
            <w:tcW w:w="8221" w:type="dxa"/>
            <w:vAlign w:val="top"/>
          </w:tcPr>
          <w:p w14:paraId="2087E80F" w14:textId="3CD1F0FE" w:rsidR="00066032" w:rsidRPr="00353CA1" w:rsidRDefault="00066032" w:rsidP="00681849">
            <w:pPr>
              <w:spacing w:before="60" w:after="60"/>
              <w:ind w:left="34"/>
              <w:cnfStyle w:val="000000000000" w:firstRow="0" w:lastRow="0" w:firstColumn="0" w:lastColumn="0" w:oddVBand="0" w:evenVBand="0" w:oddHBand="0" w:evenHBand="0" w:firstRowFirstColumn="0" w:firstRowLastColumn="0" w:lastRowFirstColumn="0" w:lastRowLastColumn="0"/>
              <w:rPr>
                <w:rFonts w:cs="Arial"/>
              </w:rPr>
            </w:pPr>
            <w:r w:rsidRPr="00353CA1">
              <w:rPr>
                <w:rFonts w:cs="Arial"/>
              </w:rPr>
              <w:t>The Department of Education is the approved provider of all N</w:t>
            </w:r>
            <w:r w:rsidR="000A5D40">
              <w:rPr>
                <w:rFonts w:cs="Arial"/>
              </w:rPr>
              <w:t>T</w:t>
            </w:r>
            <w:r w:rsidRPr="00353CA1">
              <w:rPr>
                <w:rFonts w:cs="Arial"/>
              </w:rPr>
              <w:t xml:space="preserve"> Government preschools.</w:t>
            </w:r>
          </w:p>
          <w:p w14:paraId="18DE3921" w14:textId="4A0AA330" w:rsidR="00066032" w:rsidRPr="00353CA1" w:rsidRDefault="00066032" w:rsidP="00681849">
            <w:pPr>
              <w:spacing w:before="60" w:after="60"/>
              <w:ind w:left="34"/>
              <w:cnfStyle w:val="000000000000" w:firstRow="0" w:lastRow="0" w:firstColumn="0" w:lastColumn="0" w:oddVBand="0" w:evenVBand="0" w:oddHBand="0" w:evenHBand="0" w:firstRowFirstColumn="0" w:firstRowLastColumn="0" w:lastRowFirstColumn="0" w:lastRowLastColumn="0"/>
              <w:rPr>
                <w:rFonts w:cs="Arial"/>
              </w:rPr>
            </w:pPr>
            <w:r w:rsidRPr="00353CA1">
              <w:rPr>
                <w:rFonts w:cs="Arial"/>
              </w:rPr>
              <w:t>Responsibility for this role has been delegated to the Deputy Chief Executive Education NT and Executive Directors School Improvement and Leadership</w:t>
            </w:r>
          </w:p>
        </w:tc>
      </w:tr>
      <w:tr w:rsidR="00066032" w:rsidRPr="00353CA1" w14:paraId="44839455" w14:textId="77777777" w:rsidTr="00681849">
        <w:trPr>
          <w:cnfStyle w:val="000000010000" w:firstRow="0" w:lastRow="0" w:firstColumn="0" w:lastColumn="0" w:oddVBand="0" w:evenVBand="0" w:oddHBand="0" w:evenHBand="1"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122" w:type="dxa"/>
            <w:vAlign w:val="top"/>
          </w:tcPr>
          <w:p w14:paraId="2F0ADC95" w14:textId="77777777" w:rsidR="00066032" w:rsidRPr="00353CA1" w:rsidRDefault="00066032" w:rsidP="00681849">
            <w:pPr>
              <w:spacing w:before="60" w:after="60"/>
              <w:rPr>
                <w:rFonts w:cs="Arial"/>
              </w:rPr>
            </w:pPr>
            <w:r w:rsidRPr="00353CA1">
              <w:rPr>
                <w:rFonts w:cs="Arial"/>
              </w:rPr>
              <w:t>Nominated supervisor</w:t>
            </w:r>
          </w:p>
        </w:tc>
        <w:tc>
          <w:tcPr>
            <w:tcW w:w="8221" w:type="dxa"/>
            <w:vAlign w:val="top"/>
          </w:tcPr>
          <w:p w14:paraId="4EBD055D" w14:textId="1523431B" w:rsidR="00066032" w:rsidRPr="00353CA1" w:rsidRDefault="00066032" w:rsidP="00681849">
            <w:pPr>
              <w:spacing w:before="60" w:after="60"/>
              <w:cnfStyle w:val="000000010000" w:firstRow="0" w:lastRow="0" w:firstColumn="0" w:lastColumn="0" w:oddVBand="0" w:evenVBand="0" w:oddHBand="0" w:evenHBand="1" w:firstRowFirstColumn="0" w:firstRowLastColumn="0" w:lastRowFirstColumn="0" w:lastRowLastColumn="0"/>
              <w:rPr>
                <w:rFonts w:cs="Arial"/>
                <w:lang w:val="en" w:eastAsia="en-AU"/>
              </w:rPr>
            </w:pPr>
            <w:r w:rsidRPr="00353CA1">
              <w:rPr>
                <w:rFonts w:cs="Arial"/>
              </w:rPr>
              <w:t xml:space="preserve">The department </w:t>
            </w:r>
            <w:r w:rsidRPr="00353CA1">
              <w:rPr>
                <w:rFonts w:cs="Arial"/>
                <w:lang w:val="en" w:eastAsia="en-AU"/>
              </w:rPr>
              <w:t>has nominated all principals as the nominated supervisor for their respective preschool</w:t>
            </w:r>
          </w:p>
        </w:tc>
      </w:tr>
      <w:tr w:rsidR="00066032" w:rsidRPr="00353CA1" w14:paraId="3CA0150C" w14:textId="77777777" w:rsidTr="00681849">
        <w:trPr>
          <w:trHeight w:val="609"/>
        </w:trPr>
        <w:tc>
          <w:tcPr>
            <w:cnfStyle w:val="001000000000" w:firstRow="0" w:lastRow="0" w:firstColumn="1" w:lastColumn="0" w:oddVBand="0" w:evenVBand="0" w:oddHBand="0" w:evenHBand="0" w:firstRowFirstColumn="0" w:firstRowLastColumn="0" w:lastRowFirstColumn="0" w:lastRowLastColumn="0"/>
            <w:tcW w:w="2122" w:type="dxa"/>
            <w:vAlign w:val="top"/>
          </w:tcPr>
          <w:p w14:paraId="06DE48AA" w14:textId="77777777" w:rsidR="00066032" w:rsidRPr="00353CA1" w:rsidRDefault="00066032" w:rsidP="00681849">
            <w:pPr>
              <w:spacing w:before="60" w:after="60"/>
              <w:rPr>
                <w:rFonts w:cs="Arial"/>
              </w:rPr>
            </w:pPr>
            <w:r w:rsidRPr="00353CA1">
              <w:rPr>
                <w:rFonts w:cs="Arial"/>
              </w:rPr>
              <w:t>Person in day-to-day charge</w:t>
            </w:r>
          </w:p>
        </w:tc>
        <w:tc>
          <w:tcPr>
            <w:tcW w:w="8221" w:type="dxa"/>
            <w:vAlign w:val="top"/>
          </w:tcPr>
          <w:p w14:paraId="189655B0" w14:textId="77777777" w:rsidR="00066032" w:rsidRDefault="00066032" w:rsidP="00681849">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53CA1">
              <w:rPr>
                <w:rFonts w:cs="Arial"/>
              </w:rPr>
              <w:t xml:space="preserve">The school principal will delegate this role to appropriately qualified </w:t>
            </w:r>
            <w:r>
              <w:rPr>
                <w:rFonts w:cs="Arial"/>
              </w:rPr>
              <w:t xml:space="preserve">and experienced </w:t>
            </w:r>
            <w:r w:rsidRPr="00353CA1">
              <w:rPr>
                <w:rFonts w:cs="Arial"/>
              </w:rPr>
              <w:t>educators who</w:t>
            </w:r>
            <w:r>
              <w:rPr>
                <w:rFonts w:cs="Arial"/>
              </w:rPr>
              <w:t>:</w:t>
            </w:r>
          </w:p>
          <w:p w14:paraId="5A61EFB1" w14:textId="4DBF6F1E" w:rsidR="00066032" w:rsidRDefault="00066032" w:rsidP="004E2633">
            <w:pPr>
              <w:pStyle w:val="ListParagraph"/>
              <w:numPr>
                <w:ilvl w:val="0"/>
                <w:numId w:val="11"/>
              </w:numPr>
              <w:spacing w:before="60" w:after="60"/>
              <w:ind w:left="460"/>
              <w:cnfStyle w:val="000000000000" w:firstRow="0" w:lastRow="0" w:firstColumn="0" w:lastColumn="0" w:oddVBand="0" w:evenVBand="0" w:oddHBand="0" w:evenHBand="0" w:firstRowFirstColumn="0" w:firstRowLastColumn="0" w:lastRowFirstColumn="0" w:lastRowLastColumn="0"/>
              <w:rPr>
                <w:rFonts w:cs="Arial"/>
              </w:rPr>
            </w:pPr>
            <w:r w:rsidRPr="00DC7A73">
              <w:rPr>
                <w:rFonts w:cs="Arial"/>
              </w:rPr>
              <w:t>meet the minimum requirements for a person in day-to-day charge outlined in the National Regulations</w:t>
            </w:r>
            <w:r w:rsidR="000A5D40">
              <w:rPr>
                <w:rFonts w:cs="Arial"/>
              </w:rPr>
              <w:t>;</w:t>
            </w:r>
            <w:r w:rsidRPr="00DC7A73">
              <w:rPr>
                <w:rFonts w:cs="Arial"/>
              </w:rPr>
              <w:t xml:space="preserve"> and</w:t>
            </w:r>
          </w:p>
          <w:p w14:paraId="67F1A6FD" w14:textId="5D957732" w:rsidR="00066032" w:rsidRPr="00681849" w:rsidRDefault="00066032" w:rsidP="004E2633">
            <w:pPr>
              <w:pStyle w:val="ListParagraph"/>
              <w:numPr>
                <w:ilvl w:val="0"/>
                <w:numId w:val="11"/>
              </w:numPr>
              <w:spacing w:before="60" w:after="60"/>
              <w:ind w:left="460"/>
              <w:cnfStyle w:val="000000000000" w:firstRow="0" w:lastRow="0" w:firstColumn="0" w:lastColumn="0" w:oddVBand="0" w:evenVBand="0" w:oddHBand="0" w:evenHBand="0" w:firstRowFirstColumn="0" w:firstRowLastColumn="0" w:lastRowFirstColumn="0" w:lastRowLastColumn="0"/>
              <w:rPr>
                <w:rFonts w:cs="Arial"/>
              </w:rPr>
            </w:pPr>
            <w:r w:rsidRPr="00DC7A73">
              <w:rPr>
                <w:rFonts w:cs="Arial"/>
              </w:rPr>
              <w:t xml:space="preserve">will </w:t>
            </w:r>
            <w:proofErr w:type="gramStart"/>
            <w:r w:rsidRPr="00DC7A73">
              <w:rPr>
                <w:rFonts w:cs="Arial"/>
              </w:rPr>
              <w:t>be present at the preschool premises at all times</w:t>
            </w:r>
            <w:proofErr w:type="gramEnd"/>
            <w:r w:rsidRPr="00DC7A73">
              <w:rPr>
                <w:rFonts w:cs="Arial"/>
              </w:rPr>
              <w:t xml:space="preserve"> that children are being educated and cared for</w:t>
            </w:r>
          </w:p>
        </w:tc>
      </w:tr>
    </w:tbl>
    <w:p w14:paraId="64543EBB" w14:textId="77777777" w:rsidR="00066032" w:rsidRDefault="00066032" w:rsidP="00066032">
      <w:pPr>
        <w:spacing w:after="0"/>
      </w:pPr>
    </w:p>
    <w:p w14:paraId="0EF76FD1" w14:textId="749994FE" w:rsidR="00066032" w:rsidRDefault="00066032" w:rsidP="00066032">
      <w:r>
        <w:t>Under this framework, both the nominated supervisor and person in day-to-day charge are responsible for ensuring the preschool is operating in accordance with the requirements of the National Law and National Regulations</w:t>
      </w:r>
      <w:r w:rsidR="002B0C2B">
        <w:t>. Go to the</w:t>
      </w:r>
      <w:r w:rsidR="00681849">
        <w:t xml:space="preserve"> procedures for further information</w:t>
      </w:r>
      <w:r w:rsidR="00FD32E5">
        <w:t>.</w:t>
      </w:r>
    </w:p>
    <w:p w14:paraId="34B55D63" w14:textId="5CBD79D3" w:rsidR="00EF482E" w:rsidRDefault="00066032" w:rsidP="006028F3">
      <w:pPr>
        <w:spacing w:before="200"/>
        <w:rPr>
          <w:rFonts w:cs="Arial"/>
        </w:rPr>
      </w:pPr>
      <w:r>
        <w:rPr>
          <w:rFonts w:cs="Arial"/>
        </w:rPr>
        <w:t>The principal must</w:t>
      </w:r>
      <w:r w:rsidR="006028F3">
        <w:rPr>
          <w:rFonts w:cs="Arial"/>
        </w:rPr>
        <w:t xml:space="preserve"> ensure they identify and delegate appropriately qualified and experienced staff within the school to carry out the roles of person in day-to-day charg</w:t>
      </w:r>
      <w:r>
        <w:rPr>
          <w:rFonts w:cs="Arial"/>
        </w:rPr>
        <w:t>e</w:t>
      </w:r>
      <w:r w:rsidR="006028F3">
        <w:rPr>
          <w:rFonts w:cs="Arial"/>
        </w:rPr>
        <w:t xml:space="preserve"> and</w:t>
      </w:r>
      <w:r w:rsidR="00C84384">
        <w:rPr>
          <w:rFonts w:cs="Arial"/>
        </w:rPr>
        <w:t>,</w:t>
      </w:r>
      <w:r w:rsidR="006028F3">
        <w:rPr>
          <w:rFonts w:cs="Arial"/>
        </w:rPr>
        <w:t xml:space="preserve"> </w:t>
      </w:r>
      <w:r w:rsidR="0047226A">
        <w:rPr>
          <w:rFonts w:cs="Arial"/>
        </w:rPr>
        <w:t>in addition</w:t>
      </w:r>
      <w:r w:rsidR="00C84384">
        <w:rPr>
          <w:rFonts w:cs="Arial"/>
        </w:rPr>
        <w:t>,</w:t>
      </w:r>
      <w:r w:rsidR="0047226A">
        <w:rPr>
          <w:rFonts w:cs="Arial"/>
        </w:rPr>
        <w:t xml:space="preserve"> the </w:t>
      </w:r>
      <w:r w:rsidR="006028F3">
        <w:rPr>
          <w:rFonts w:cs="Arial"/>
        </w:rPr>
        <w:t>educatio</w:t>
      </w:r>
      <w:r>
        <w:rPr>
          <w:rFonts w:cs="Arial"/>
        </w:rPr>
        <w:t>nal leader</w:t>
      </w:r>
      <w:r w:rsidR="006028F3">
        <w:rPr>
          <w:rFonts w:cs="Arial"/>
        </w:rPr>
        <w:t>.</w:t>
      </w:r>
    </w:p>
    <w:p w14:paraId="7F991AF9" w14:textId="77777777" w:rsidR="00203D7E" w:rsidRPr="00FC04A6" w:rsidRDefault="00203D7E" w:rsidP="00203D7E">
      <w:pPr>
        <w:pStyle w:val="Heading1"/>
      </w:pPr>
      <w:bookmarkStart w:id="2" w:name="_Toc93921559"/>
      <w:r w:rsidRPr="00FC04A6">
        <w:t>Definitions</w:t>
      </w:r>
      <w:bookmarkEnd w:id="2"/>
    </w:p>
    <w:p w14:paraId="2FACC8E1" w14:textId="77777777" w:rsidR="00370BCB" w:rsidRPr="000A5D40" w:rsidRDefault="00370BCB" w:rsidP="000140E2">
      <w:pPr>
        <w:rPr>
          <w:rFonts w:cs="Arial"/>
        </w:rPr>
      </w:pPr>
      <w:r w:rsidRPr="000A5D40">
        <w:rPr>
          <w:rFonts w:cs="Arial"/>
        </w:rPr>
        <w:t xml:space="preserve">Educational leader is </w:t>
      </w:r>
      <w:r w:rsidR="000140E2" w:rsidRPr="000A5D40">
        <w:rPr>
          <w:rFonts w:cs="Arial"/>
        </w:rPr>
        <w:t xml:space="preserve">a person who is delegated </w:t>
      </w:r>
      <w:r w:rsidR="000140E2" w:rsidRPr="000A5D40">
        <w:rPr>
          <w:rFonts w:cs="Arial"/>
          <w:bCs/>
        </w:rPr>
        <w:t>by the approved provider or nominated supervisor to be responsible for leading the development and implementation of educational programs in the preschool</w:t>
      </w:r>
      <w:r w:rsidR="001A5A1F" w:rsidRPr="000A5D40">
        <w:rPr>
          <w:rFonts w:cs="Arial"/>
          <w:bCs/>
        </w:rPr>
        <w:t xml:space="preserve"> and mentoring and supporting preschool teachers and staff.</w:t>
      </w:r>
      <w:r w:rsidR="000140E2" w:rsidRPr="000A5D40">
        <w:rPr>
          <w:rFonts w:cs="Arial"/>
          <w:bCs/>
        </w:rPr>
        <w:t xml:space="preserve"> The delegation must be accepted in writing.</w:t>
      </w:r>
    </w:p>
    <w:p w14:paraId="12A3347C" w14:textId="77777777" w:rsidR="00203D7E" w:rsidRPr="000A5D40" w:rsidRDefault="00203D7E" w:rsidP="006942D4">
      <w:pPr>
        <w:rPr>
          <w:rFonts w:cs="Arial"/>
        </w:rPr>
      </w:pPr>
      <w:r w:rsidRPr="000A5D40">
        <w:rPr>
          <w:rFonts w:cs="Arial"/>
        </w:rPr>
        <w:t>The approved provider is a person or legal entity who holds provider approval under the National Quality Framework (NQF). Provider approval is a prerequisite for operating an approved education and care service.</w:t>
      </w:r>
    </w:p>
    <w:p w14:paraId="1A213D3C" w14:textId="54898341" w:rsidR="00203D7E" w:rsidRPr="000A5D40" w:rsidRDefault="00C84384" w:rsidP="006942D4">
      <w:pPr>
        <w:rPr>
          <w:rFonts w:cs="Arial"/>
          <w:bCs/>
          <w:lang w:val="en-US"/>
        </w:rPr>
      </w:pPr>
      <w:r>
        <w:rPr>
          <w:rFonts w:cs="Arial"/>
          <w:bCs/>
          <w:lang w:val="en-US"/>
        </w:rPr>
        <w:t xml:space="preserve">The </w:t>
      </w:r>
      <w:r w:rsidR="00203D7E" w:rsidRPr="000A5D40">
        <w:rPr>
          <w:rFonts w:cs="Arial"/>
          <w:bCs/>
          <w:lang w:val="en-US"/>
        </w:rPr>
        <w:t xml:space="preserve">NQF is a regulatory system agreed to by all Australian governments, through the Council of Australian Governments, to </w:t>
      </w:r>
      <w:r>
        <w:rPr>
          <w:rFonts w:cs="Arial"/>
          <w:bCs/>
          <w:lang w:val="en-US"/>
        </w:rPr>
        <w:t>improve</w:t>
      </w:r>
      <w:r w:rsidR="00203D7E" w:rsidRPr="000A5D40">
        <w:rPr>
          <w:rFonts w:cs="Arial"/>
          <w:bCs/>
          <w:lang w:val="en-US"/>
        </w:rPr>
        <w:t xml:space="preserve"> quality and drive continuous improvement in early childhood education and care services, including outside school hours care services.</w:t>
      </w:r>
    </w:p>
    <w:p w14:paraId="0836E584" w14:textId="640D6FB8" w:rsidR="006D0A5C" w:rsidRPr="000A5D40" w:rsidRDefault="000F6927" w:rsidP="006942D4">
      <w:pPr>
        <w:rPr>
          <w:rFonts w:cs="Arial"/>
          <w:bCs/>
          <w:lang w:val="en-US"/>
        </w:rPr>
      </w:pPr>
      <w:r w:rsidRPr="000A5D40">
        <w:rPr>
          <w:rFonts w:cs="Arial"/>
          <w:bCs/>
          <w:lang w:val="en-US"/>
        </w:rPr>
        <w:lastRenderedPageBreak/>
        <w:t xml:space="preserve">The </w:t>
      </w:r>
      <w:r w:rsidR="006D0A5C" w:rsidRPr="000A5D40">
        <w:rPr>
          <w:rFonts w:cs="Arial"/>
          <w:bCs/>
          <w:lang w:val="en-US"/>
        </w:rPr>
        <w:t xml:space="preserve">National Quality Standard (NQS) </w:t>
      </w:r>
      <w:r w:rsidRPr="000A5D40">
        <w:rPr>
          <w:rFonts w:cs="Arial"/>
          <w:bCs/>
          <w:lang w:val="en-US"/>
        </w:rPr>
        <w:t xml:space="preserve">sets a national benchmark for the quality of education and care services. </w:t>
      </w:r>
      <w:r w:rsidR="00622223" w:rsidRPr="000A5D40">
        <w:rPr>
          <w:rFonts w:cs="Arial"/>
          <w:bCs/>
          <w:lang w:val="en-US"/>
        </w:rPr>
        <w:t>The NQS comprises</w:t>
      </w:r>
      <w:r w:rsidR="00781D85">
        <w:rPr>
          <w:rFonts w:cs="Arial"/>
          <w:bCs/>
          <w:lang w:val="en-US"/>
        </w:rPr>
        <w:t xml:space="preserve"> 7</w:t>
      </w:r>
      <w:r w:rsidRPr="000A5D40">
        <w:rPr>
          <w:rFonts w:cs="Arial"/>
          <w:bCs/>
          <w:lang w:val="en-US"/>
        </w:rPr>
        <w:t xml:space="preserve"> quality areas </w:t>
      </w:r>
      <w:r w:rsidR="00781D85">
        <w:rPr>
          <w:rFonts w:cs="Arial"/>
          <w:bCs/>
          <w:lang w:val="en-US"/>
        </w:rPr>
        <w:t>against which services are assessed and rated</w:t>
      </w:r>
      <w:r w:rsidR="00622223" w:rsidRPr="000A5D40">
        <w:rPr>
          <w:rFonts w:cs="Arial"/>
          <w:bCs/>
          <w:lang w:val="en-US"/>
        </w:rPr>
        <w:t>. A quality rating is determined for each quality area which informs the overall service rating.</w:t>
      </w:r>
    </w:p>
    <w:p w14:paraId="3D0FADB4" w14:textId="6BA6158B" w:rsidR="00203D7E" w:rsidRPr="000A5D40" w:rsidRDefault="00781D85" w:rsidP="006942D4">
      <w:pPr>
        <w:rPr>
          <w:rFonts w:cs="Arial"/>
          <w:bCs/>
          <w:lang w:val="en-US"/>
        </w:rPr>
      </w:pPr>
      <w:r>
        <w:rPr>
          <w:rFonts w:cs="Arial"/>
          <w:bCs/>
          <w:lang w:val="en-US"/>
        </w:rPr>
        <w:t xml:space="preserve">The </w:t>
      </w:r>
      <w:r w:rsidR="004606CF" w:rsidRPr="000A5D40">
        <w:rPr>
          <w:rFonts w:cs="Arial"/>
          <w:bCs/>
          <w:lang w:val="en-US"/>
        </w:rPr>
        <w:t>N</w:t>
      </w:r>
      <w:r w:rsidR="00203D7E" w:rsidRPr="000A5D40">
        <w:rPr>
          <w:rFonts w:cs="Arial"/>
          <w:bCs/>
          <w:lang w:val="en-US"/>
        </w:rPr>
        <w:t xml:space="preserve">ational Quality Agenda IT System (NQA ITS) is the national </w:t>
      </w:r>
      <w:r w:rsidR="00B86892" w:rsidRPr="000A5D40">
        <w:rPr>
          <w:rFonts w:cs="Arial"/>
          <w:bCs/>
          <w:lang w:val="en-US"/>
        </w:rPr>
        <w:t xml:space="preserve">information </w:t>
      </w:r>
      <w:r w:rsidR="00203D7E" w:rsidRPr="000A5D40">
        <w:rPr>
          <w:rFonts w:cs="Arial"/>
          <w:bCs/>
          <w:lang w:val="en-US"/>
        </w:rPr>
        <w:t>system used to</w:t>
      </w:r>
      <w:r w:rsidR="00B86892" w:rsidRPr="000A5D40">
        <w:rPr>
          <w:rFonts w:cs="Arial"/>
          <w:bCs/>
          <w:lang w:val="en-US"/>
        </w:rPr>
        <w:t xml:space="preserve"> store regulatory information about approved services and providers and supports regulatory authorities with the administration of the National Law and National Regulations. </w:t>
      </w:r>
      <w:r w:rsidR="00203D7E" w:rsidRPr="000A5D40">
        <w:rPr>
          <w:rFonts w:cs="Arial"/>
          <w:bCs/>
          <w:lang w:val="en-US"/>
        </w:rPr>
        <w:t xml:space="preserve">Approved providers can use this system to submit applications and notifications to the regulatory authority at </w:t>
      </w:r>
      <w:hyperlink r:id="rId13" w:history="1">
        <w:r w:rsidR="00BD205E" w:rsidRPr="000A5D40">
          <w:rPr>
            <w:rStyle w:val="Hyperlink"/>
            <w:rFonts w:cs="Arial"/>
          </w:rPr>
          <w:t>National Qualit</w:t>
        </w:r>
        <w:r w:rsidR="00105811" w:rsidRPr="000A5D40">
          <w:rPr>
            <w:rStyle w:val="Hyperlink"/>
            <w:rFonts w:cs="Arial"/>
          </w:rPr>
          <w:t>y Agenda IT System</w:t>
        </w:r>
      </w:hyperlink>
      <w:bookmarkStart w:id="3" w:name="_Ref38536051"/>
      <w:r w:rsidR="004E2633">
        <w:rPr>
          <w:rStyle w:val="Hyperlink"/>
          <w:rFonts w:cs="Arial"/>
        </w:rPr>
        <w:t>.</w:t>
      </w:r>
      <w:r w:rsidR="00105811" w:rsidRPr="000A5D40">
        <w:rPr>
          <w:rStyle w:val="FootnoteReference"/>
          <w:rFonts w:cs="Arial"/>
          <w:color w:val="0563C1" w:themeColor="hyperlink"/>
          <w:u w:val="single"/>
        </w:rPr>
        <w:footnoteReference w:id="4"/>
      </w:r>
      <w:bookmarkEnd w:id="3"/>
    </w:p>
    <w:p w14:paraId="1D87A770" w14:textId="1E574D94" w:rsidR="00203D7E" w:rsidRPr="000A5D40" w:rsidRDefault="00817FBA" w:rsidP="006942D4">
      <w:pPr>
        <w:rPr>
          <w:rFonts w:cs="Arial"/>
        </w:rPr>
      </w:pPr>
      <w:r>
        <w:rPr>
          <w:rFonts w:cs="Arial"/>
        </w:rPr>
        <w:t>The n</w:t>
      </w:r>
      <w:r w:rsidR="00203D7E" w:rsidRPr="000A5D40">
        <w:rPr>
          <w:rFonts w:cs="Arial"/>
        </w:rPr>
        <w:t>ominated supervisor is a person nominated by the approved provider who is responsible for the day-to-day management of an education and care service</w:t>
      </w:r>
      <w:r w:rsidR="00592D91" w:rsidRPr="000A5D40">
        <w:rPr>
          <w:rFonts w:cs="Arial"/>
        </w:rPr>
        <w:t xml:space="preserve"> in accordance with the National Law and National </w:t>
      </w:r>
      <w:r w:rsidR="00EB06FE" w:rsidRPr="000A5D40">
        <w:rPr>
          <w:rFonts w:cs="Arial"/>
        </w:rPr>
        <w:t>Regulations</w:t>
      </w:r>
      <w:r w:rsidR="00203D7E" w:rsidRPr="000A5D40">
        <w:rPr>
          <w:rFonts w:cs="Arial"/>
        </w:rPr>
        <w:t>.</w:t>
      </w:r>
    </w:p>
    <w:p w14:paraId="27FAB963" w14:textId="4667C372" w:rsidR="001945BE" w:rsidRPr="000A5D40" w:rsidRDefault="00817FBA" w:rsidP="006942D4">
      <w:pPr>
        <w:rPr>
          <w:rFonts w:cs="Arial"/>
          <w:bCs/>
        </w:rPr>
      </w:pPr>
      <w:r>
        <w:rPr>
          <w:rFonts w:cs="Arial"/>
          <w:bCs/>
        </w:rPr>
        <w:t>The p</w:t>
      </w:r>
      <w:r w:rsidR="000658B3" w:rsidRPr="000A5D40">
        <w:rPr>
          <w:rFonts w:cs="Arial"/>
          <w:bCs/>
        </w:rPr>
        <w:t xml:space="preserve">erson in day-to-day charge is a person who is delegated by the approved provider or nominated supervisor and has accepted this responsibility in writing. Delegated persons must meet the minimum requirements prescribed under Regulation 117B of the National Regulations. At least one responsible person in day-to-day charge must </w:t>
      </w:r>
      <w:proofErr w:type="gramStart"/>
      <w:r w:rsidR="000658B3" w:rsidRPr="000A5D40">
        <w:rPr>
          <w:rFonts w:cs="Arial"/>
          <w:bCs/>
        </w:rPr>
        <w:t>be present at all times</w:t>
      </w:r>
      <w:proofErr w:type="gramEnd"/>
      <w:r w:rsidR="000658B3" w:rsidRPr="000A5D40">
        <w:rPr>
          <w:rFonts w:cs="Arial"/>
          <w:bCs/>
        </w:rPr>
        <w:t xml:space="preserve"> that children are being educated and cared for at the service.</w:t>
      </w:r>
    </w:p>
    <w:p w14:paraId="44ECDD32" w14:textId="24629898" w:rsidR="00203D7E" w:rsidRPr="00FC04A6" w:rsidRDefault="00203D7E" w:rsidP="006942D4">
      <w:pPr>
        <w:rPr>
          <w:rFonts w:cs="Arial"/>
          <w:bCs/>
        </w:rPr>
      </w:pPr>
      <w:r w:rsidRPr="000A5D40">
        <w:rPr>
          <w:rFonts w:cs="Arial"/>
          <w:bCs/>
        </w:rPr>
        <w:t>Quality Education and Care NT (QECNT) is</w:t>
      </w:r>
      <w:r w:rsidRPr="00FC04A6">
        <w:rPr>
          <w:rFonts w:cs="Arial"/>
          <w:bCs/>
        </w:rPr>
        <w:t xml:space="preserve"> the N</w:t>
      </w:r>
      <w:r w:rsidR="00817FBA">
        <w:rPr>
          <w:rFonts w:cs="Arial"/>
          <w:bCs/>
        </w:rPr>
        <w:t xml:space="preserve">orthern </w:t>
      </w:r>
      <w:r w:rsidRPr="00FC04A6">
        <w:rPr>
          <w:rFonts w:cs="Arial"/>
          <w:bCs/>
        </w:rPr>
        <w:t>T</w:t>
      </w:r>
      <w:r w:rsidR="00817FBA">
        <w:rPr>
          <w:rFonts w:cs="Arial"/>
          <w:bCs/>
        </w:rPr>
        <w:t>erritory</w:t>
      </w:r>
      <w:r w:rsidRPr="00FC04A6">
        <w:rPr>
          <w:rFonts w:cs="Arial"/>
          <w:bCs/>
        </w:rPr>
        <w:t>’s regulatory authority responsible for administeri</w:t>
      </w:r>
      <w:r w:rsidR="00C66223">
        <w:rPr>
          <w:rFonts w:cs="Arial"/>
          <w:bCs/>
        </w:rPr>
        <w:t>ng the National Law and</w:t>
      </w:r>
      <w:r w:rsidRPr="00FC04A6">
        <w:rPr>
          <w:rFonts w:cs="Arial"/>
          <w:bCs/>
        </w:rPr>
        <w:t xml:space="preserve"> </w:t>
      </w:r>
      <w:r w:rsidR="007D41B3">
        <w:rPr>
          <w:rFonts w:cs="Arial"/>
          <w:bCs/>
        </w:rPr>
        <w:t xml:space="preserve">National </w:t>
      </w:r>
      <w:r w:rsidRPr="00FC04A6">
        <w:rPr>
          <w:rFonts w:cs="Arial"/>
          <w:bCs/>
        </w:rPr>
        <w:t>Regulations in the NT.</w:t>
      </w:r>
    </w:p>
    <w:p w14:paraId="4DEEA3DA" w14:textId="77777777" w:rsidR="00203D7E" w:rsidRPr="00FC04A6" w:rsidRDefault="00203D7E" w:rsidP="00203D7E">
      <w:pPr>
        <w:pStyle w:val="Heading1"/>
      </w:pPr>
      <w:bookmarkStart w:id="4" w:name="_Toc93921560"/>
      <w:r w:rsidRPr="00FC04A6">
        <w:t>Roles and responsibilities</w:t>
      </w:r>
      <w:bookmarkEnd w:id="4"/>
    </w:p>
    <w:p w14:paraId="5710B01F" w14:textId="77777777" w:rsidR="00203D7E" w:rsidRPr="000A5D40" w:rsidRDefault="00611AD6" w:rsidP="00F46CE5">
      <w:pPr>
        <w:spacing w:after="120"/>
        <w:rPr>
          <w:lang w:val="en-US" w:eastAsia="en-AU"/>
        </w:rPr>
      </w:pPr>
      <w:r w:rsidRPr="000A5D40">
        <w:rPr>
          <w:rFonts w:cs="Arial"/>
        </w:rPr>
        <w:t xml:space="preserve">The </w:t>
      </w:r>
      <w:r w:rsidR="000432F6" w:rsidRPr="000A5D40">
        <w:rPr>
          <w:rFonts w:cs="Arial"/>
        </w:rPr>
        <w:t>Executive Directors School Improvement and Leadership are</w:t>
      </w:r>
      <w:r w:rsidR="00203D7E" w:rsidRPr="000A5D40">
        <w:rPr>
          <w:rFonts w:cs="Arial"/>
        </w:rPr>
        <w:t xml:space="preserve"> responsible for:</w:t>
      </w:r>
    </w:p>
    <w:p w14:paraId="36416B81" w14:textId="47D7E5CC" w:rsidR="00611AD6" w:rsidRPr="002B0C2B" w:rsidRDefault="00203D7E" w:rsidP="004E2633">
      <w:pPr>
        <w:pStyle w:val="ListParagraph"/>
        <w:numPr>
          <w:ilvl w:val="0"/>
          <w:numId w:val="19"/>
        </w:numPr>
        <w:rPr>
          <w:rFonts w:cs="Arial"/>
          <w:bCs/>
        </w:rPr>
      </w:pPr>
      <w:r w:rsidRPr="002B0C2B">
        <w:t>delegating all school principals responsible for a preschool service in scope of the NQF as the</w:t>
      </w:r>
      <w:r w:rsidRPr="002B0C2B">
        <w:rPr>
          <w:rFonts w:cs="Arial"/>
          <w:bCs/>
        </w:rPr>
        <w:t xml:space="preserve"> nominated s</w:t>
      </w:r>
      <w:r w:rsidR="00611AD6" w:rsidRPr="002B0C2B">
        <w:rPr>
          <w:rFonts w:cs="Arial"/>
          <w:bCs/>
        </w:rPr>
        <w:t>upervisor of that preschool</w:t>
      </w:r>
      <w:r w:rsidR="0047226A" w:rsidRPr="002B0C2B">
        <w:rPr>
          <w:rFonts w:cs="Arial"/>
          <w:bCs/>
        </w:rPr>
        <w:t>.</w:t>
      </w:r>
    </w:p>
    <w:p w14:paraId="776D1F88" w14:textId="77777777" w:rsidR="00203D7E" w:rsidRPr="000A5D40" w:rsidRDefault="00203D7E" w:rsidP="00852C51">
      <w:pPr>
        <w:spacing w:before="200" w:after="120"/>
        <w:rPr>
          <w:lang w:val="en"/>
        </w:rPr>
      </w:pPr>
      <w:r w:rsidRPr="000A5D40">
        <w:rPr>
          <w:lang w:val="en"/>
        </w:rPr>
        <w:t>The school principal</w:t>
      </w:r>
      <w:r w:rsidR="000432F6" w:rsidRPr="000A5D40">
        <w:rPr>
          <w:lang w:val="en"/>
        </w:rPr>
        <w:t xml:space="preserve"> is </w:t>
      </w:r>
      <w:r w:rsidR="00E05130" w:rsidRPr="000A5D40">
        <w:rPr>
          <w:lang w:val="en"/>
        </w:rPr>
        <w:t xml:space="preserve">the delegated nominated supervisor and </w:t>
      </w:r>
      <w:r w:rsidR="000432F6" w:rsidRPr="000A5D40">
        <w:rPr>
          <w:lang w:val="en"/>
        </w:rPr>
        <w:t>responsible for</w:t>
      </w:r>
      <w:r w:rsidRPr="000A5D40">
        <w:rPr>
          <w:lang w:val="en"/>
        </w:rPr>
        <w:t>:</w:t>
      </w:r>
    </w:p>
    <w:p w14:paraId="305FAD60" w14:textId="77777777" w:rsidR="00631BA0" w:rsidRPr="002B0C2B" w:rsidRDefault="00203D7E" w:rsidP="004E2633">
      <w:pPr>
        <w:pStyle w:val="ListParagraph"/>
        <w:numPr>
          <w:ilvl w:val="0"/>
          <w:numId w:val="19"/>
        </w:numPr>
      </w:pPr>
      <w:r w:rsidRPr="002B0C2B">
        <w:t>the day-to-day management of the school, including the preschool</w:t>
      </w:r>
    </w:p>
    <w:p w14:paraId="618B1736" w14:textId="77777777" w:rsidR="00203D7E" w:rsidRPr="002B0C2B" w:rsidRDefault="000432F6" w:rsidP="004E2633">
      <w:pPr>
        <w:pStyle w:val="ListParagraph"/>
        <w:numPr>
          <w:ilvl w:val="0"/>
          <w:numId w:val="19"/>
        </w:numPr>
      </w:pPr>
      <w:r w:rsidRPr="002B0C2B">
        <w:t>understanding and carrying</w:t>
      </w:r>
      <w:r w:rsidR="00203D7E" w:rsidRPr="002B0C2B">
        <w:t xml:space="preserve"> out the responsibilities of the nominated supervisor in accordance with the National Law and National Regulations </w:t>
      </w:r>
      <w:r w:rsidR="006E2C4D" w:rsidRPr="002B0C2B">
        <w:t xml:space="preserve">(refer to </w:t>
      </w:r>
      <w:hyperlink r:id="rId14" w:history="1">
        <w:r w:rsidR="006E2C4D" w:rsidRPr="002B0C2B">
          <w:rPr>
            <w:rStyle w:val="Hyperlink"/>
            <w:rFonts w:cs="Arial"/>
            <w:bCs/>
          </w:rPr>
          <w:t>ACECQA Nominated Supervisor Information Sheet</w:t>
        </w:r>
      </w:hyperlink>
      <w:bookmarkStart w:id="5" w:name="_Ref89937791"/>
      <w:r w:rsidR="006E2C4D" w:rsidRPr="000A5D40">
        <w:rPr>
          <w:rStyle w:val="FootnoteReference"/>
          <w:rFonts w:cs="Arial"/>
          <w:bCs/>
        </w:rPr>
        <w:footnoteReference w:id="5"/>
      </w:r>
      <w:bookmarkEnd w:id="5"/>
      <w:r w:rsidR="006E2C4D" w:rsidRPr="002B0C2B">
        <w:t xml:space="preserve">) </w:t>
      </w:r>
      <w:r w:rsidR="00203D7E" w:rsidRPr="002B0C2B">
        <w:t>and related departmental policies and procedures</w:t>
      </w:r>
    </w:p>
    <w:p w14:paraId="30065C91" w14:textId="19F3440D" w:rsidR="00203D7E" w:rsidRPr="002B0C2B" w:rsidRDefault="000432F6" w:rsidP="004E2633">
      <w:pPr>
        <w:pStyle w:val="ListParagraph"/>
        <w:numPr>
          <w:ilvl w:val="0"/>
          <w:numId w:val="19"/>
        </w:numPr>
      </w:pPr>
      <w:r w:rsidRPr="002B0C2B">
        <w:t>ensuring</w:t>
      </w:r>
      <w:r w:rsidR="005605A9" w:rsidRPr="002B0C2B">
        <w:t xml:space="preserve"> that</w:t>
      </w:r>
      <w:r w:rsidR="00203D7E" w:rsidRPr="002B0C2B">
        <w:t xml:space="preserve"> a change of nominated supervisor notification is completed </w:t>
      </w:r>
      <w:r w:rsidR="005605A9" w:rsidRPr="002B0C2B">
        <w:t xml:space="preserve">in the NQA ITS </w:t>
      </w:r>
      <w:r w:rsidR="00203D7E" w:rsidRPr="002B0C2B">
        <w:t xml:space="preserve">either </w:t>
      </w:r>
      <w:r w:rsidR="00852C51" w:rsidRPr="002B0C2B">
        <w:t>7</w:t>
      </w:r>
      <w:r w:rsidR="00203D7E" w:rsidRPr="002B0C2B">
        <w:t xml:space="preserve"> days prior or within 14 days of the commencement of a new principal</w:t>
      </w:r>
    </w:p>
    <w:p w14:paraId="7F19FA5E" w14:textId="6C582BD6" w:rsidR="000432F6" w:rsidRPr="002B0C2B" w:rsidRDefault="000432F6" w:rsidP="004E2633">
      <w:pPr>
        <w:pStyle w:val="ListParagraph"/>
        <w:numPr>
          <w:ilvl w:val="0"/>
          <w:numId w:val="19"/>
        </w:numPr>
      </w:pPr>
      <w:r w:rsidRPr="002B0C2B">
        <w:t xml:space="preserve">delegating </w:t>
      </w:r>
      <w:r w:rsidR="004B5690" w:rsidRPr="002B0C2B">
        <w:t xml:space="preserve">the </w:t>
      </w:r>
      <w:r w:rsidRPr="002B0C2B">
        <w:t>role</w:t>
      </w:r>
      <w:r w:rsidR="00145C65" w:rsidRPr="002B0C2B">
        <w:t>s</w:t>
      </w:r>
      <w:r w:rsidRPr="002B0C2B">
        <w:t xml:space="preserve"> of responsible person in day-to-day charge </w:t>
      </w:r>
      <w:r w:rsidR="00145C65" w:rsidRPr="002B0C2B">
        <w:t xml:space="preserve">and educational leader </w:t>
      </w:r>
      <w:r w:rsidRPr="002B0C2B">
        <w:t xml:space="preserve">to </w:t>
      </w:r>
      <w:r w:rsidR="00631BA0" w:rsidRPr="002B0C2B">
        <w:t>appropriate person</w:t>
      </w:r>
      <w:r w:rsidR="009840A2" w:rsidRPr="002B0C2B">
        <w:t>s who accept</w:t>
      </w:r>
      <w:r w:rsidRPr="002B0C2B">
        <w:t xml:space="preserve"> the delegation in writing</w:t>
      </w:r>
      <w:r w:rsidR="00145C65" w:rsidRPr="002B0C2B">
        <w:t>. Note: where appropriate this may be the same person</w:t>
      </w:r>
      <w:r w:rsidR="00852C51" w:rsidRPr="002B0C2B">
        <w:t xml:space="preserve">, for example, </w:t>
      </w:r>
      <w:r w:rsidR="00F3083C" w:rsidRPr="002B0C2B">
        <w:t>the preschool teacher</w:t>
      </w:r>
    </w:p>
    <w:p w14:paraId="22A6E43B" w14:textId="77777777" w:rsidR="00203D7E" w:rsidRPr="002B0C2B" w:rsidRDefault="000432F6" w:rsidP="004E2633">
      <w:pPr>
        <w:pStyle w:val="ListParagraph"/>
        <w:numPr>
          <w:ilvl w:val="0"/>
          <w:numId w:val="19"/>
        </w:numPr>
      </w:pPr>
      <w:r w:rsidRPr="002B0C2B">
        <w:t xml:space="preserve">ensuring at least one responsible person in day-to-day charge </w:t>
      </w:r>
      <w:proofErr w:type="gramStart"/>
      <w:r w:rsidRPr="002B0C2B">
        <w:t xml:space="preserve">is </w:t>
      </w:r>
      <w:r w:rsidR="00203D7E" w:rsidRPr="002B0C2B">
        <w:t>present on the preschool premises at all times</w:t>
      </w:r>
      <w:proofErr w:type="gramEnd"/>
      <w:r w:rsidR="00203D7E" w:rsidRPr="002B0C2B">
        <w:t xml:space="preserve"> the preschool is operating</w:t>
      </w:r>
    </w:p>
    <w:p w14:paraId="778E7D7A" w14:textId="6415DC2A" w:rsidR="00150F3D" w:rsidRPr="002B0C2B" w:rsidRDefault="000432F6" w:rsidP="004E2633">
      <w:pPr>
        <w:pStyle w:val="ListParagraph"/>
        <w:numPr>
          <w:ilvl w:val="0"/>
          <w:numId w:val="19"/>
        </w:numPr>
      </w:pPr>
      <w:r w:rsidRPr="002B0C2B">
        <w:t>ensuring</w:t>
      </w:r>
      <w:r w:rsidR="00203D7E" w:rsidRPr="002B0C2B">
        <w:t xml:space="preserve"> </w:t>
      </w:r>
      <w:r w:rsidRPr="002B0C2B">
        <w:t xml:space="preserve">each </w:t>
      </w:r>
      <w:r w:rsidR="00203D7E" w:rsidRPr="002B0C2B">
        <w:t xml:space="preserve">responsible person in day-to-day charge </w:t>
      </w:r>
      <w:r w:rsidR="00145C65" w:rsidRPr="002B0C2B">
        <w:t xml:space="preserve">and the educational leader </w:t>
      </w:r>
      <w:r w:rsidR="00852C51" w:rsidRPr="002B0C2B">
        <w:t>are</w:t>
      </w:r>
      <w:r w:rsidRPr="002B0C2B">
        <w:t xml:space="preserve"> provided with the appropriate time</w:t>
      </w:r>
      <w:r w:rsidR="00754533" w:rsidRPr="002B0C2B">
        <w:t>, support</w:t>
      </w:r>
      <w:r w:rsidRPr="002B0C2B">
        <w:t xml:space="preserve"> and resources to</w:t>
      </w:r>
      <w:r w:rsidR="00203D7E" w:rsidRPr="002B0C2B">
        <w:t xml:space="preserve"> </w:t>
      </w:r>
      <w:r w:rsidR="009C1A3A" w:rsidRPr="002B0C2B">
        <w:t>operat</w:t>
      </w:r>
      <w:r w:rsidR="00754533" w:rsidRPr="002B0C2B">
        <w:t>e</w:t>
      </w:r>
      <w:r w:rsidR="00203D7E" w:rsidRPr="002B0C2B">
        <w:t xml:space="preserve"> the </w:t>
      </w:r>
      <w:r w:rsidRPr="002B0C2B">
        <w:t>preschool</w:t>
      </w:r>
      <w:r w:rsidR="00203D7E" w:rsidRPr="002B0C2B">
        <w:t xml:space="preserve"> in accordance wi</w:t>
      </w:r>
      <w:r w:rsidR="00C66223" w:rsidRPr="002B0C2B">
        <w:t>th the National Law and</w:t>
      </w:r>
      <w:r w:rsidR="00203D7E" w:rsidRPr="002B0C2B">
        <w:t xml:space="preserve"> </w:t>
      </w:r>
      <w:r w:rsidR="005605A9" w:rsidRPr="002B0C2B">
        <w:t xml:space="preserve">National </w:t>
      </w:r>
      <w:r w:rsidR="00203D7E" w:rsidRPr="002B0C2B">
        <w:t>Regulations.</w:t>
      </w:r>
    </w:p>
    <w:p w14:paraId="3070AD8D" w14:textId="77777777" w:rsidR="00203D7E" w:rsidRPr="000A5D40" w:rsidRDefault="00203D7E" w:rsidP="00F46CE5">
      <w:pPr>
        <w:spacing w:before="200" w:after="120"/>
        <w:rPr>
          <w:rFonts w:cs="Arial"/>
          <w:lang w:val="en" w:eastAsia="en-AU"/>
        </w:rPr>
      </w:pPr>
      <w:r w:rsidRPr="000A5D40">
        <w:rPr>
          <w:rFonts w:cs="Arial"/>
          <w:lang w:val="en" w:eastAsia="en-AU"/>
        </w:rPr>
        <w:t xml:space="preserve">The responsible person </w:t>
      </w:r>
      <w:r w:rsidR="00610E9F" w:rsidRPr="000A5D40">
        <w:rPr>
          <w:rFonts w:cs="Arial"/>
          <w:bCs/>
        </w:rPr>
        <w:t xml:space="preserve">in day-to-day charge </w:t>
      </w:r>
      <w:r w:rsidR="00610E9F" w:rsidRPr="000A5D40">
        <w:rPr>
          <w:rFonts w:cs="Arial"/>
          <w:lang w:val="en" w:eastAsia="en-AU"/>
        </w:rPr>
        <w:t>is responsible for</w:t>
      </w:r>
      <w:r w:rsidRPr="000A5D40">
        <w:rPr>
          <w:rFonts w:cs="Arial"/>
          <w:lang w:val="en" w:eastAsia="en-AU"/>
        </w:rPr>
        <w:t>:</w:t>
      </w:r>
    </w:p>
    <w:p w14:paraId="6DBEDA5A" w14:textId="1F98F613" w:rsidR="00203D7E" w:rsidRPr="000A5D40" w:rsidRDefault="00814A62" w:rsidP="004E2633">
      <w:pPr>
        <w:pStyle w:val="ListParagraph"/>
        <w:numPr>
          <w:ilvl w:val="0"/>
          <w:numId w:val="20"/>
        </w:numPr>
      </w:pPr>
      <w:r w:rsidRPr="00F46CE5">
        <w:t xml:space="preserve">supervising the </w:t>
      </w:r>
      <w:r w:rsidR="005B4E71" w:rsidRPr="000A5D40">
        <w:t xml:space="preserve">daily </w:t>
      </w:r>
      <w:r w:rsidR="00370BCB" w:rsidRPr="000A5D40">
        <w:t>preschool</w:t>
      </w:r>
      <w:r w:rsidR="00203D7E" w:rsidRPr="000A5D40">
        <w:t xml:space="preserve"> </w:t>
      </w:r>
      <w:r w:rsidR="005B4E71" w:rsidRPr="000A5D40">
        <w:t xml:space="preserve">operations </w:t>
      </w:r>
      <w:r w:rsidR="00203D7E" w:rsidRPr="000A5D40">
        <w:t xml:space="preserve">in accordance with the requirements of the National Law and </w:t>
      </w:r>
      <w:r w:rsidR="00610E9F" w:rsidRPr="000A5D40">
        <w:t xml:space="preserve">National </w:t>
      </w:r>
      <w:r w:rsidR="00203D7E" w:rsidRPr="000A5D40">
        <w:t>Regulations and related departmental policies and procedures</w:t>
      </w:r>
    </w:p>
    <w:p w14:paraId="4DCBB09F" w14:textId="77777777" w:rsidR="008C6B78" w:rsidRPr="000A5D40" w:rsidRDefault="008C6B78" w:rsidP="004E2633">
      <w:pPr>
        <w:pStyle w:val="ListParagraph"/>
        <w:numPr>
          <w:ilvl w:val="0"/>
          <w:numId w:val="20"/>
        </w:numPr>
      </w:pPr>
      <w:r w:rsidRPr="000A5D40">
        <w:t>being the point of contact for parents and staff</w:t>
      </w:r>
    </w:p>
    <w:p w14:paraId="1A439C68" w14:textId="77777777" w:rsidR="00203D7E" w:rsidRPr="000A5D40" w:rsidRDefault="00203D7E" w:rsidP="004E2633">
      <w:pPr>
        <w:pStyle w:val="ListParagraph"/>
        <w:numPr>
          <w:ilvl w:val="0"/>
          <w:numId w:val="20"/>
        </w:numPr>
      </w:pPr>
      <w:proofErr w:type="gramStart"/>
      <w:r w:rsidRPr="000A5D40">
        <w:lastRenderedPageBreak/>
        <w:t>remain</w:t>
      </w:r>
      <w:r w:rsidR="00370BCB" w:rsidRPr="000A5D40">
        <w:t>ing</w:t>
      </w:r>
      <w:r w:rsidRPr="000A5D40">
        <w:t xml:space="preserve"> on the preschool premises at all times</w:t>
      </w:r>
      <w:proofErr w:type="gramEnd"/>
      <w:r w:rsidRPr="000A5D40">
        <w:t xml:space="preserve"> during operating hours while in this role, unless another responsible person is present</w:t>
      </w:r>
    </w:p>
    <w:p w14:paraId="2ED3F0B0" w14:textId="4A24F671" w:rsidR="00203D7E" w:rsidRPr="000A5D40" w:rsidRDefault="00370BCB" w:rsidP="004E2633">
      <w:pPr>
        <w:pStyle w:val="ListParagraph"/>
        <w:numPr>
          <w:ilvl w:val="0"/>
          <w:numId w:val="20"/>
        </w:numPr>
      </w:pPr>
      <w:r w:rsidRPr="000A5D40">
        <w:t>ensuring</w:t>
      </w:r>
      <w:r w:rsidR="00203D7E" w:rsidRPr="000A5D40">
        <w:t xml:space="preserve"> </w:t>
      </w:r>
      <w:r w:rsidR="009413F0" w:rsidRPr="000A5D40">
        <w:t xml:space="preserve">all </w:t>
      </w:r>
      <w:r w:rsidR="00203D7E" w:rsidRPr="000A5D40">
        <w:t xml:space="preserve">prescribed information </w:t>
      </w:r>
      <w:r w:rsidR="009413F0" w:rsidRPr="000A5D40">
        <w:t xml:space="preserve">is displayed as per Regulation 173, including </w:t>
      </w:r>
      <w:r w:rsidR="00203D7E" w:rsidRPr="000A5D40">
        <w:t>the nominated supervisor</w:t>
      </w:r>
      <w:r w:rsidRPr="000A5D40">
        <w:t>,</w:t>
      </w:r>
      <w:r w:rsidR="00203D7E" w:rsidRPr="000A5D40">
        <w:t xml:space="preserve"> responsible person </w:t>
      </w:r>
      <w:r w:rsidRPr="000A5D40">
        <w:t>and educational leader</w:t>
      </w:r>
      <w:r w:rsidR="001A5A1F" w:rsidRPr="000A5D40">
        <w:t>.</w:t>
      </w:r>
    </w:p>
    <w:p w14:paraId="13C55E8A" w14:textId="77777777" w:rsidR="00370BCB" w:rsidRPr="000A5D40" w:rsidRDefault="00370BCB" w:rsidP="00F46CE5">
      <w:pPr>
        <w:spacing w:after="120"/>
        <w:rPr>
          <w:rFonts w:cs="Arial"/>
          <w:bCs/>
        </w:rPr>
      </w:pPr>
      <w:r w:rsidRPr="000A5D40">
        <w:rPr>
          <w:rFonts w:cs="Arial"/>
          <w:bCs/>
        </w:rPr>
        <w:t>The educational leader is responsible for:</w:t>
      </w:r>
    </w:p>
    <w:p w14:paraId="15C89C5E" w14:textId="77777777" w:rsidR="00370BCB" w:rsidRPr="000A5D40" w:rsidRDefault="006D0A5C" w:rsidP="004E2633">
      <w:pPr>
        <w:pStyle w:val="ListParagraph"/>
        <w:numPr>
          <w:ilvl w:val="0"/>
          <w:numId w:val="21"/>
        </w:numPr>
      </w:pPr>
      <w:r w:rsidRPr="000A5D40">
        <w:t>leading the development and implem</w:t>
      </w:r>
      <w:r w:rsidR="00167A58" w:rsidRPr="000A5D40">
        <w:t>entation of the educational program and the assessment and planning cycle</w:t>
      </w:r>
      <w:r w:rsidRPr="000A5D40">
        <w:t xml:space="preserve"> in the preschool</w:t>
      </w:r>
    </w:p>
    <w:p w14:paraId="4C237985" w14:textId="77777777" w:rsidR="00B616D6" w:rsidRPr="000A5D40" w:rsidRDefault="008872BE" w:rsidP="004E2633">
      <w:pPr>
        <w:pStyle w:val="ListParagraph"/>
        <w:numPr>
          <w:ilvl w:val="0"/>
          <w:numId w:val="21"/>
        </w:numPr>
      </w:pPr>
      <w:r w:rsidRPr="000A5D40">
        <w:t xml:space="preserve">mentoring and supporting educators </w:t>
      </w:r>
      <w:r w:rsidR="00167A58" w:rsidRPr="000A5D40">
        <w:t>and creating a nurturing and professional learning community</w:t>
      </w:r>
    </w:p>
    <w:p w14:paraId="07F9C613" w14:textId="77777777" w:rsidR="00FC0F6D" w:rsidRPr="000A5D40" w:rsidRDefault="00B616D6" w:rsidP="004E2633">
      <w:pPr>
        <w:pStyle w:val="ListParagraph"/>
        <w:numPr>
          <w:ilvl w:val="0"/>
          <w:numId w:val="21"/>
        </w:numPr>
      </w:pPr>
      <w:r w:rsidRPr="000A5D40">
        <w:t>promoting continuous improvement across the preschool</w:t>
      </w:r>
      <w:r w:rsidR="00167A58" w:rsidRPr="000A5D40">
        <w:t>.</w:t>
      </w:r>
    </w:p>
    <w:p w14:paraId="143089D1" w14:textId="77777777" w:rsidR="00203D7E" w:rsidRPr="000A5D40" w:rsidRDefault="00203D7E" w:rsidP="00F46CE5">
      <w:pPr>
        <w:spacing w:before="200" w:after="120"/>
        <w:rPr>
          <w:lang w:val="en-US" w:eastAsia="en-AU"/>
        </w:rPr>
      </w:pPr>
      <w:r w:rsidRPr="000A5D40">
        <w:rPr>
          <w:lang w:val="en-US" w:eastAsia="en-AU"/>
        </w:rPr>
        <w:t>Early Childhood Education and Care:</w:t>
      </w:r>
    </w:p>
    <w:p w14:paraId="25225B44" w14:textId="615D3A81" w:rsidR="001945BE" w:rsidRPr="002B0C2B" w:rsidRDefault="00203D7E" w:rsidP="004E2633">
      <w:pPr>
        <w:pStyle w:val="ListParagraph"/>
        <w:numPr>
          <w:ilvl w:val="0"/>
          <w:numId w:val="22"/>
        </w:numPr>
        <w:rPr>
          <w:rFonts w:cs="Arial"/>
          <w:bCs/>
        </w:rPr>
      </w:pPr>
      <w:r w:rsidRPr="002B0C2B">
        <w:t xml:space="preserve">may provide advice and support to principals and preschool staff about the roles of the nominated </w:t>
      </w:r>
      <w:r w:rsidR="00AD0973" w:rsidRPr="002B0C2B">
        <w:t>sup</w:t>
      </w:r>
      <w:r w:rsidR="00AD0973" w:rsidRPr="002B0C2B">
        <w:rPr>
          <w:rFonts w:cs="Arial"/>
          <w:bCs/>
        </w:rPr>
        <w:t>ervisor,</w:t>
      </w:r>
      <w:r w:rsidRPr="002B0C2B">
        <w:rPr>
          <w:rFonts w:cs="Arial"/>
          <w:bCs/>
        </w:rPr>
        <w:t xml:space="preserve"> responsible person </w:t>
      </w:r>
      <w:r w:rsidR="00AD0973" w:rsidRPr="002B0C2B">
        <w:rPr>
          <w:rFonts w:cs="Arial"/>
          <w:bCs/>
        </w:rPr>
        <w:t xml:space="preserve">and educational leader </w:t>
      </w:r>
      <w:r w:rsidRPr="002B0C2B">
        <w:rPr>
          <w:rFonts w:cs="Arial"/>
          <w:bCs/>
        </w:rPr>
        <w:t>as necessary.</w:t>
      </w:r>
    </w:p>
    <w:p w14:paraId="4A2937E5" w14:textId="6F840BC8" w:rsidR="006028F3" w:rsidRDefault="006028F3" w:rsidP="00203D7E">
      <w:pPr>
        <w:pStyle w:val="Heading1"/>
        <w:rPr>
          <w:lang w:eastAsia="en-AU"/>
        </w:rPr>
      </w:pPr>
      <w:bookmarkStart w:id="6" w:name="_Toc93921561"/>
      <w:r>
        <w:rPr>
          <w:lang w:eastAsia="en-AU"/>
        </w:rPr>
        <w:t>Procedures</w:t>
      </w:r>
      <w:bookmarkEnd w:id="6"/>
    </w:p>
    <w:p w14:paraId="3FC585E2" w14:textId="77777777" w:rsidR="007F6E8F" w:rsidRDefault="007F6E8F" w:rsidP="006028F3">
      <w:pPr>
        <w:pStyle w:val="Heading2"/>
      </w:pPr>
      <w:bookmarkStart w:id="7" w:name="_Toc93921562"/>
      <w:r>
        <w:t xml:space="preserve">Managing </w:t>
      </w:r>
      <w:r w:rsidR="00AB231C">
        <w:t xml:space="preserve">responsible person </w:t>
      </w:r>
      <w:r>
        <w:t>delegations</w:t>
      </w:r>
      <w:bookmarkEnd w:id="7"/>
    </w:p>
    <w:p w14:paraId="17AE0293" w14:textId="4AD2F4D9" w:rsidR="00203D7E" w:rsidRDefault="00203D7E" w:rsidP="006028F3">
      <w:pPr>
        <w:pStyle w:val="Heading3"/>
      </w:pPr>
      <w:bookmarkStart w:id="8" w:name="_Toc93921563"/>
      <w:r w:rsidRPr="00FC04A6">
        <w:t>Nominated supervisor</w:t>
      </w:r>
      <w:bookmarkEnd w:id="8"/>
    </w:p>
    <w:p w14:paraId="3204824A" w14:textId="217A6842" w:rsidR="00D11214" w:rsidRDefault="00D11214" w:rsidP="00F46CE5">
      <w:pPr>
        <w:spacing w:after="120"/>
      </w:pPr>
      <w:r>
        <w:t xml:space="preserve">The nominated supervisor role is one of oversight, governance and leadership. This includes managing preschool staff and resources to ensure that the preschool can operate in accordance with the National Law and National Regulations. </w:t>
      </w:r>
      <w:r>
        <w:rPr>
          <w:rFonts w:cs="Arial"/>
          <w:bCs/>
        </w:rPr>
        <w:t xml:space="preserve">The </w:t>
      </w:r>
      <w:hyperlink r:id="rId15" w:history="1">
        <w:r>
          <w:rPr>
            <w:rStyle w:val="Hyperlink"/>
          </w:rPr>
          <w:t>ACECQA</w:t>
        </w:r>
        <w:r w:rsidRPr="00FE23E6">
          <w:rPr>
            <w:rStyle w:val="Hyperlink"/>
          </w:rPr>
          <w:t xml:space="preserve"> Nominated Supervisors Information Sheet</w:t>
        </w:r>
      </w:hyperlink>
      <w:r w:rsidR="002B7FBB" w:rsidRPr="002B7FBB">
        <w:rPr>
          <w:rStyle w:val="Hyperlink"/>
          <w:vertAlign w:val="superscript"/>
        </w:rPr>
        <w:fldChar w:fldCharType="begin"/>
      </w:r>
      <w:r w:rsidR="002B7FBB" w:rsidRPr="002B7FBB">
        <w:rPr>
          <w:rStyle w:val="Hyperlink"/>
          <w:vertAlign w:val="superscript"/>
        </w:rPr>
        <w:instrText xml:space="preserve"> NOTEREF _Ref89937791 \h </w:instrText>
      </w:r>
      <w:r w:rsidR="002B7FBB">
        <w:rPr>
          <w:rStyle w:val="Hyperlink"/>
          <w:vertAlign w:val="superscript"/>
        </w:rPr>
        <w:instrText xml:space="preserve"> \* MERGEFORMAT </w:instrText>
      </w:r>
      <w:r w:rsidR="002B7FBB" w:rsidRPr="002B7FBB">
        <w:rPr>
          <w:rStyle w:val="Hyperlink"/>
          <w:vertAlign w:val="superscript"/>
        </w:rPr>
      </w:r>
      <w:r w:rsidR="002B7FBB" w:rsidRPr="002B7FBB">
        <w:rPr>
          <w:rStyle w:val="Hyperlink"/>
          <w:vertAlign w:val="superscript"/>
        </w:rPr>
        <w:fldChar w:fldCharType="separate"/>
      </w:r>
      <w:r w:rsidR="00025570">
        <w:rPr>
          <w:rStyle w:val="Hyperlink"/>
          <w:vertAlign w:val="superscript"/>
        </w:rPr>
        <w:t>4</w:t>
      </w:r>
      <w:r w:rsidR="002B7FBB" w:rsidRPr="002B7FBB">
        <w:rPr>
          <w:rStyle w:val="Hyperlink"/>
          <w:vertAlign w:val="superscript"/>
        </w:rPr>
        <w:fldChar w:fldCharType="end"/>
      </w:r>
      <w:r>
        <w:t xml:space="preserve"> outlines the specific responsibilities of the nominated supervisor under the National Law and National Regulations. This includes, but i</w:t>
      </w:r>
      <w:r w:rsidR="00F46CE5">
        <w:t>s not limited to the following:</w:t>
      </w:r>
    </w:p>
    <w:p w14:paraId="72071CEF" w14:textId="77777777" w:rsidR="00D11214" w:rsidRDefault="00D11214" w:rsidP="004E2633">
      <w:pPr>
        <w:pStyle w:val="ListParagraph"/>
        <w:numPr>
          <w:ilvl w:val="0"/>
          <w:numId w:val="22"/>
        </w:numPr>
      </w:pPr>
      <w:r>
        <w:t>child to educator ratios and qualification requirements</w:t>
      </w:r>
    </w:p>
    <w:p w14:paraId="15EDE4AE" w14:textId="77777777" w:rsidR="00D11214" w:rsidRDefault="00D11214" w:rsidP="004E2633">
      <w:pPr>
        <w:pStyle w:val="ListParagraph"/>
        <w:numPr>
          <w:ilvl w:val="0"/>
          <w:numId w:val="22"/>
        </w:numPr>
      </w:pPr>
      <w:r>
        <w:t>educational programs and practice</w:t>
      </w:r>
    </w:p>
    <w:p w14:paraId="626A9165" w14:textId="2050D3AF" w:rsidR="00D11214" w:rsidRDefault="00D11214" w:rsidP="004E2633">
      <w:pPr>
        <w:pStyle w:val="ListParagraph"/>
        <w:numPr>
          <w:ilvl w:val="0"/>
          <w:numId w:val="22"/>
        </w:numPr>
      </w:pPr>
      <w:r>
        <w:t>the supervision and safety of children.</w:t>
      </w:r>
    </w:p>
    <w:p w14:paraId="57D59446" w14:textId="4C3D2152" w:rsidR="00D11214" w:rsidRPr="00D11214" w:rsidRDefault="00D11214" w:rsidP="00F46CE5">
      <w:pPr>
        <w:spacing w:before="200"/>
      </w:pPr>
      <w:r>
        <w:t>Refer to Appendix A for examples of the roles of the nominated supervisor and person in day-to-day charge in meeting specific NQF requirements, noting this is not an exhaustive list.</w:t>
      </w:r>
    </w:p>
    <w:p w14:paraId="0769D7DA" w14:textId="1355DC3D" w:rsidR="00D11214" w:rsidRPr="00D11214" w:rsidRDefault="00D11214" w:rsidP="00761ADE">
      <w:pPr>
        <w:pStyle w:val="Heading4"/>
        <w:spacing w:after="120"/>
        <w:ind w:left="862" w:hanging="862"/>
      </w:pPr>
      <w:r>
        <w:t>Delegation</w:t>
      </w:r>
    </w:p>
    <w:p w14:paraId="05CD44DB" w14:textId="0B97A2C4" w:rsidR="00515D2C" w:rsidRDefault="00203D7E" w:rsidP="000245FF">
      <w:pPr>
        <w:pStyle w:val="Default"/>
        <w:spacing w:after="200"/>
        <w:rPr>
          <w:rFonts w:ascii="Lato" w:hAnsi="Lato" w:cs="Arial"/>
          <w:bCs/>
          <w:sz w:val="22"/>
          <w:szCs w:val="22"/>
        </w:rPr>
      </w:pPr>
      <w:r w:rsidRPr="00FC04A6">
        <w:rPr>
          <w:rFonts w:ascii="Lato" w:hAnsi="Lato" w:cs="Arial"/>
          <w:bCs/>
          <w:sz w:val="22"/>
          <w:szCs w:val="22"/>
        </w:rPr>
        <w:t xml:space="preserve">When an individual </w:t>
      </w:r>
      <w:r w:rsidR="00C106FB">
        <w:rPr>
          <w:rFonts w:ascii="Lato" w:hAnsi="Lato" w:cs="Arial"/>
          <w:bCs/>
          <w:sz w:val="22"/>
          <w:szCs w:val="22"/>
        </w:rPr>
        <w:t xml:space="preserve">either </w:t>
      </w:r>
      <w:r w:rsidRPr="00FC04A6">
        <w:rPr>
          <w:rFonts w:ascii="Lato" w:hAnsi="Lato" w:cs="Arial"/>
          <w:bCs/>
          <w:sz w:val="22"/>
          <w:szCs w:val="22"/>
        </w:rPr>
        <w:t>signs an employment contract</w:t>
      </w:r>
      <w:r w:rsidR="003E61FD">
        <w:rPr>
          <w:rFonts w:ascii="Lato" w:hAnsi="Lato" w:cs="Arial"/>
          <w:bCs/>
          <w:sz w:val="22"/>
          <w:szCs w:val="22"/>
        </w:rPr>
        <w:t>,</w:t>
      </w:r>
      <w:r w:rsidRPr="00FC04A6">
        <w:rPr>
          <w:rFonts w:ascii="Lato" w:hAnsi="Lato" w:cs="Arial"/>
          <w:bCs/>
          <w:sz w:val="22"/>
          <w:szCs w:val="22"/>
        </w:rPr>
        <w:t xml:space="preserve"> </w:t>
      </w:r>
      <w:r w:rsidR="00C106FB">
        <w:rPr>
          <w:rFonts w:ascii="Lato" w:hAnsi="Lato" w:cs="Arial"/>
          <w:bCs/>
          <w:sz w:val="22"/>
          <w:szCs w:val="22"/>
        </w:rPr>
        <w:t>or accepts a permanent employment condition</w:t>
      </w:r>
      <w:r w:rsidR="003E61FD">
        <w:rPr>
          <w:rFonts w:ascii="Lato" w:hAnsi="Lato" w:cs="Arial"/>
          <w:bCs/>
          <w:sz w:val="22"/>
          <w:szCs w:val="22"/>
        </w:rPr>
        <w:t>, for</w:t>
      </w:r>
      <w:r w:rsidRPr="00FC04A6">
        <w:rPr>
          <w:rFonts w:ascii="Lato" w:hAnsi="Lato" w:cs="Arial"/>
          <w:bCs/>
          <w:sz w:val="22"/>
          <w:szCs w:val="22"/>
        </w:rPr>
        <w:t xml:space="preserve"> the role of school principal </w:t>
      </w:r>
      <w:r w:rsidR="00000F52">
        <w:rPr>
          <w:rFonts w:ascii="Lato" w:hAnsi="Lato" w:cs="Arial"/>
          <w:bCs/>
          <w:sz w:val="22"/>
          <w:szCs w:val="22"/>
        </w:rPr>
        <w:t xml:space="preserve">that includes responsibility for the operation of a regulated preschool, </w:t>
      </w:r>
      <w:r w:rsidRPr="00FC04A6">
        <w:rPr>
          <w:rFonts w:ascii="Lato" w:hAnsi="Lato" w:cs="Arial"/>
          <w:bCs/>
          <w:sz w:val="22"/>
          <w:szCs w:val="22"/>
        </w:rPr>
        <w:t>the individual is also accepting the role of nominated supervisor for the school’s preschool service.</w:t>
      </w:r>
    </w:p>
    <w:p w14:paraId="09A58238" w14:textId="0F1077B6" w:rsidR="00203D7E" w:rsidRDefault="00000F52" w:rsidP="000245FF">
      <w:pPr>
        <w:pStyle w:val="Default"/>
        <w:spacing w:after="200"/>
        <w:rPr>
          <w:rFonts w:ascii="Lato" w:hAnsi="Lato" w:cs="Arial"/>
          <w:bCs/>
          <w:sz w:val="22"/>
          <w:szCs w:val="22"/>
        </w:rPr>
      </w:pPr>
      <w:r>
        <w:rPr>
          <w:rFonts w:ascii="Lato" w:hAnsi="Lato" w:cs="Arial"/>
          <w:bCs/>
          <w:sz w:val="22"/>
          <w:szCs w:val="22"/>
        </w:rPr>
        <w:t xml:space="preserve">Principals employed under a permanent employment condition are required to </w:t>
      </w:r>
      <w:r w:rsidRPr="007A6B78">
        <w:rPr>
          <w:rFonts w:ascii="Lato" w:hAnsi="Lato" w:cs="Arial"/>
          <w:bCs/>
          <w:sz w:val="22"/>
        </w:rPr>
        <w:t>complete a nominated supervisor consent form</w:t>
      </w:r>
      <w:r>
        <w:rPr>
          <w:rFonts w:ascii="Lato" w:hAnsi="Lato" w:cs="Arial"/>
          <w:bCs/>
          <w:sz w:val="22"/>
        </w:rPr>
        <w:t>.</w:t>
      </w:r>
    </w:p>
    <w:p w14:paraId="55DC0F12" w14:textId="660E2040" w:rsidR="00203D7E" w:rsidRPr="00FC04A6" w:rsidRDefault="00203D7E" w:rsidP="00F46CE5">
      <w:pPr>
        <w:pStyle w:val="Default"/>
        <w:spacing w:after="120"/>
        <w:rPr>
          <w:rFonts w:ascii="Lato" w:hAnsi="Lato" w:cs="Arial"/>
          <w:bCs/>
          <w:sz w:val="22"/>
          <w:szCs w:val="22"/>
        </w:rPr>
      </w:pPr>
      <w:r w:rsidRPr="00FC04A6">
        <w:rPr>
          <w:rFonts w:ascii="Lato" w:hAnsi="Lato" w:cs="Arial"/>
          <w:bCs/>
          <w:sz w:val="22"/>
          <w:szCs w:val="22"/>
        </w:rPr>
        <w:t>It is the principal’s responsibility to lodge a change of nominated supervisor notification whenever:</w:t>
      </w:r>
    </w:p>
    <w:p w14:paraId="763B1016" w14:textId="77777777" w:rsidR="00203D7E" w:rsidRPr="008475BC" w:rsidRDefault="00203D7E" w:rsidP="004E2633">
      <w:pPr>
        <w:pStyle w:val="ListParagraph"/>
        <w:numPr>
          <w:ilvl w:val="0"/>
          <w:numId w:val="23"/>
        </w:numPr>
      </w:pPr>
      <w:r w:rsidRPr="008475BC">
        <w:t>there is a change of school principal</w:t>
      </w:r>
    </w:p>
    <w:p w14:paraId="52E50112" w14:textId="27F6D498" w:rsidR="00203D7E" w:rsidRDefault="00203D7E" w:rsidP="004E2633">
      <w:pPr>
        <w:pStyle w:val="ListParagraph"/>
        <w:numPr>
          <w:ilvl w:val="0"/>
          <w:numId w:val="23"/>
        </w:numPr>
      </w:pPr>
      <w:r w:rsidRPr="008475BC">
        <w:t>an additional nominated supervisor accepts the role in writing</w:t>
      </w:r>
      <w:r w:rsidR="001C7661">
        <w:t xml:space="preserve">, for example, </w:t>
      </w:r>
      <w:r w:rsidR="005E0F5B">
        <w:t xml:space="preserve">a person is an </w:t>
      </w:r>
      <w:r w:rsidRPr="008475BC">
        <w:t xml:space="preserve">acting principal for a period longer than </w:t>
      </w:r>
      <w:r w:rsidR="001C7661">
        <w:t>6</w:t>
      </w:r>
      <w:r w:rsidRPr="008475BC">
        <w:t xml:space="preserve"> weeks.</w:t>
      </w:r>
    </w:p>
    <w:p w14:paraId="3666EABA" w14:textId="50985E00" w:rsidR="000623D9" w:rsidRPr="000623D9" w:rsidRDefault="000623D9" w:rsidP="000245FF">
      <w:pPr>
        <w:rPr>
          <w:rFonts w:cs="Arial"/>
          <w:bCs/>
        </w:rPr>
      </w:pPr>
      <w:r w:rsidRPr="000623D9">
        <w:rPr>
          <w:rFonts w:cs="Arial"/>
          <w:bCs/>
        </w:rPr>
        <w:t xml:space="preserve">Note: where a principal is on higher duties for less than </w:t>
      </w:r>
      <w:r w:rsidR="00852C51">
        <w:rPr>
          <w:rFonts w:cs="Arial"/>
          <w:bCs/>
        </w:rPr>
        <w:t>6</w:t>
      </w:r>
      <w:r w:rsidRPr="000623D9">
        <w:rPr>
          <w:rFonts w:cs="Arial"/>
          <w:bCs/>
        </w:rPr>
        <w:t xml:space="preserve"> weeks, the nominal school principal continues to be the nominated supervisor; acting principals in the position for a period longer than </w:t>
      </w:r>
      <w:r w:rsidR="001C7661">
        <w:rPr>
          <w:rFonts w:cs="Arial"/>
          <w:bCs/>
        </w:rPr>
        <w:t>6</w:t>
      </w:r>
      <w:r w:rsidRPr="000623D9">
        <w:rPr>
          <w:rFonts w:cs="Arial"/>
          <w:bCs/>
        </w:rPr>
        <w:t xml:space="preserve"> weeks without a principal contract are required to complete a nominated supervisor consent form</w:t>
      </w:r>
      <w:r w:rsidR="00D61134">
        <w:rPr>
          <w:rFonts w:cs="Arial"/>
          <w:bCs/>
        </w:rPr>
        <w:t>.</w:t>
      </w:r>
    </w:p>
    <w:p w14:paraId="2547BD96" w14:textId="17EE3407" w:rsidR="00203D7E" w:rsidRDefault="00203D7E" w:rsidP="00FF12A0">
      <w:pPr>
        <w:pStyle w:val="Default"/>
        <w:rPr>
          <w:rFonts w:ascii="Lato" w:hAnsi="Lato" w:cs="Arial"/>
          <w:bCs/>
          <w:sz w:val="22"/>
          <w:szCs w:val="22"/>
        </w:rPr>
      </w:pPr>
      <w:r w:rsidRPr="00FC04A6">
        <w:rPr>
          <w:rFonts w:ascii="Lato" w:hAnsi="Lato" w:cs="Arial"/>
          <w:bCs/>
          <w:sz w:val="22"/>
          <w:szCs w:val="22"/>
        </w:rPr>
        <w:t xml:space="preserve">The process for managing nominated supervisor delegations and notifications is outlined </w:t>
      </w:r>
      <w:r w:rsidR="00146DC5">
        <w:rPr>
          <w:rFonts w:ascii="Lato" w:hAnsi="Lato" w:cs="Arial"/>
          <w:bCs/>
          <w:sz w:val="22"/>
          <w:szCs w:val="22"/>
        </w:rPr>
        <w:t xml:space="preserve">below </w:t>
      </w:r>
      <w:r w:rsidRPr="00FC04A6">
        <w:rPr>
          <w:rFonts w:ascii="Lato" w:hAnsi="Lato" w:cs="Arial"/>
          <w:bCs/>
          <w:sz w:val="22"/>
          <w:szCs w:val="22"/>
        </w:rPr>
        <w:t>in Figure 1.</w:t>
      </w:r>
    </w:p>
    <w:p w14:paraId="4C40D911" w14:textId="391C169F" w:rsidR="001F5A2E" w:rsidRPr="001F5A2E" w:rsidRDefault="001F5A2E" w:rsidP="00862875">
      <w:pPr>
        <w:pStyle w:val="Default"/>
        <w:rPr>
          <w:rFonts w:ascii="Lato" w:hAnsi="Lato" w:cs="Arial"/>
          <w:bCs/>
          <w:sz w:val="22"/>
          <w:szCs w:val="22"/>
        </w:rPr>
      </w:pPr>
    </w:p>
    <w:p w14:paraId="5B5124E2" w14:textId="72B83B28" w:rsidR="00025570" w:rsidRDefault="00D52CB7" w:rsidP="00273A4D">
      <w:pPr>
        <w:pStyle w:val="Default"/>
        <w:keepNext/>
        <w:tabs>
          <w:tab w:val="left" w:pos="1418"/>
        </w:tabs>
      </w:pPr>
      <w:r>
        <w:rPr>
          <w:noProof/>
        </w:rPr>
        <w:lastRenderedPageBreak/>
        <w:drawing>
          <wp:inline distT="0" distB="0" distL="0" distR="0" wp14:anchorId="20C27574" wp14:editId="0A6E7A7E">
            <wp:extent cx="5886450" cy="5762625"/>
            <wp:effectExtent l="0" t="0" r="0" b="9525"/>
            <wp:docPr id="1" name="Picture 1" descr="Diagram explaining what to do when there is a change of school principal for more than 6 wee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xplaining what to do when there is a change of school principal for more than 6 weeks.&#10;&#10;Description automatically generated"/>
                    <pic:cNvPicPr/>
                  </pic:nvPicPr>
                  <pic:blipFill>
                    <a:blip r:embed="rId16"/>
                    <a:stretch>
                      <a:fillRect/>
                    </a:stretch>
                  </pic:blipFill>
                  <pic:spPr>
                    <a:xfrm>
                      <a:off x="0" y="0"/>
                      <a:ext cx="5886450" cy="5762625"/>
                    </a:xfrm>
                    <a:prstGeom prst="rect">
                      <a:avLst/>
                    </a:prstGeom>
                  </pic:spPr>
                </pic:pic>
              </a:graphicData>
            </a:graphic>
          </wp:inline>
        </w:drawing>
      </w:r>
    </w:p>
    <w:p w14:paraId="65009BA7" w14:textId="77777777" w:rsidR="00025570" w:rsidRDefault="00025570" w:rsidP="00273A4D">
      <w:pPr>
        <w:pStyle w:val="Default"/>
        <w:keepNext/>
        <w:tabs>
          <w:tab w:val="left" w:pos="1418"/>
        </w:tabs>
      </w:pPr>
    </w:p>
    <w:p w14:paraId="2623F433" w14:textId="7B521103" w:rsidR="00BD205E" w:rsidRDefault="00E05B5D" w:rsidP="00BD205E">
      <w:pPr>
        <w:pStyle w:val="Caption"/>
      </w:pPr>
      <w:r>
        <w:t xml:space="preserve">Figure </w:t>
      </w:r>
      <w:fldSimple w:instr=" SEQ Figure \* ARABIC ">
        <w:r w:rsidR="00025570">
          <w:rPr>
            <w:noProof/>
          </w:rPr>
          <w:t>1</w:t>
        </w:r>
      </w:fldSimple>
      <w:r>
        <w:t xml:space="preserve"> - Nominated supervisor delegation management in preschools</w:t>
      </w:r>
    </w:p>
    <w:p w14:paraId="4C5C055E" w14:textId="7323BED7" w:rsidR="00B00103" w:rsidRDefault="004E2A0B" w:rsidP="00761ADE">
      <w:pPr>
        <w:pStyle w:val="Heading4"/>
        <w:spacing w:after="120"/>
        <w:ind w:left="862" w:hanging="862"/>
      </w:pPr>
      <w:r>
        <w:t>National Qua</w:t>
      </w:r>
      <w:r w:rsidR="00F17DF2">
        <w:t>lity Agenda IT System</w:t>
      </w:r>
    </w:p>
    <w:p w14:paraId="12383674" w14:textId="2D54484F" w:rsidR="00202B2F" w:rsidRDefault="00862875" w:rsidP="004E2A0B">
      <w:pPr>
        <w:rPr>
          <w:lang w:val="en-US"/>
        </w:rPr>
      </w:pPr>
      <w:r>
        <w:rPr>
          <w:lang w:val="en-US"/>
        </w:rPr>
        <w:t xml:space="preserve">The NQA ITS </w:t>
      </w:r>
      <w:r w:rsidR="004E2A0B">
        <w:rPr>
          <w:lang w:val="en-US"/>
        </w:rPr>
        <w:t xml:space="preserve">is an online tool that provides a secure and direct way </w:t>
      </w:r>
      <w:r w:rsidR="001E74FC">
        <w:rPr>
          <w:lang w:val="en-US"/>
        </w:rPr>
        <w:t xml:space="preserve">for </w:t>
      </w:r>
      <w:r w:rsidR="004E2A0B">
        <w:rPr>
          <w:lang w:val="en-US"/>
        </w:rPr>
        <w:t xml:space="preserve">making </w:t>
      </w:r>
      <w:r w:rsidR="00D55133">
        <w:rPr>
          <w:lang w:val="en-US"/>
        </w:rPr>
        <w:t xml:space="preserve">required </w:t>
      </w:r>
      <w:r w:rsidR="004E2A0B">
        <w:rPr>
          <w:lang w:val="en-US"/>
        </w:rPr>
        <w:t xml:space="preserve">notifications to </w:t>
      </w:r>
      <w:r w:rsidR="00D55133">
        <w:rPr>
          <w:lang w:val="en-US"/>
        </w:rPr>
        <w:t>QECNT.</w:t>
      </w:r>
      <w:r>
        <w:rPr>
          <w:lang w:val="en-US"/>
        </w:rPr>
        <w:t xml:space="preserve"> Each presch</w:t>
      </w:r>
      <w:r w:rsidR="003C79BA">
        <w:rPr>
          <w:lang w:val="en-US"/>
        </w:rPr>
        <w:t>ool has an established log</w:t>
      </w:r>
      <w:r w:rsidR="00F17DF2">
        <w:rPr>
          <w:lang w:val="en-US"/>
        </w:rPr>
        <w:t>in.</w:t>
      </w:r>
    </w:p>
    <w:p w14:paraId="0146D3E0" w14:textId="36C3E9B5" w:rsidR="004E2A0B" w:rsidRDefault="00E656AF" w:rsidP="004E2A0B">
      <w:pPr>
        <w:rPr>
          <w:lang w:val="en-US"/>
        </w:rPr>
      </w:pPr>
      <w:r>
        <w:rPr>
          <w:lang w:val="en-US"/>
        </w:rPr>
        <w:t>W</w:t>
      </w:r>
      <w:r w:rsidR="00862875">
        <w:rPr>
          <w:lang w:val="en-US"/>
        </w:rPr>
        <w:t xml:space="preserve">here the principal or preschool </w:t>
      </w:r>
      <w:r w:rsidR="00202B2F">
        <w:rPr>
          <w:lang w:val="en-US"/>
        </w:rPr>
        <w:t xml:space="preserve">teacher in charge </w:t>
      </w:r>
      <w:r w:rsidR="00862875">
        <w:rPr>
          <w:lang w:val="en-US"/>
        </w:rPr>
        <w:t>do not have a current record o</w:t>
      </w:r>
      <w:r w:rsidR="00202B2F">
        <w:rPr>
          <w:lang w:val="en-US"/>
        </w:rPr>
        <w:t xml:space="preserve">f the login details, </w:t>
      </w:r>
      <w:r w:rsidR="003C79BA">
        <w:rPr>
          <w:lang w:val="en-US"/>
        </w:rPr>
        <w:t xml:space="preserve">they should </w:t>
      </w:r>
      <w:r w:rsidR="00202B2F">
        <w:rPr>
          <w:lang w:val="en-US"/>
        </w:rPr>
        <w:t>contact the</w:t>
      </w:r>
      <w:r w:rsidR="00862875">
        <w:rPr>
          <w:lang w:val="en-US"/>
        </w:rPr>
        <w:t xml:space="preserve"> NQA ITS Helpdesk </w:t>
      </w:r>
      <w:r w:rsidR="003C79BA">
        <w:rPr>
          <w:lang w:val="en-US"/>
        </w:rPr>
        <w:t>by email at</w:t>
      </w:r>
      <w:r w:rsidR="00862875">
        <w:rPr>
          <w:lang w:val="en-US"/>
        </w:rPr>
        <w:t xml:space="preserve"> </w:t>
      </w:r>
      <w:hyperlink r:id="rId17" w:history="1">
        <w:r w:rsidR="00862875" w:rsidRPr="006C70DC">
          <w:rPr>
            <w:rStyle w:val="Hyperlink"/>
            <w:lang w:val="en-US"/>
          </w:rPr>
          <w:t>nqaits@acecqa.gov.au</w:t>
        </w:r>
      </w:hyperlink>
      <w:r w:rsidR="00862875">
        <w:rPr>
          <w:lang w:val="en-US"/>
        </w:rPr>
        <w:t xml:space="preserve"> or </w:t>
      </w:r>
      <w:r w:rsidR="003C79BA">
        <w:rPr>
          <w:lang w:val="en-US"/>
        </w:rPr>
        <w:t>by tele</w:t>
      </w:r>
      <w:r w:rsidR="00862875">
        <w:rPr>
          <w:lang w:val="en-US"/>
        </w:rPr>
        <w:t>phone</w:t>
      </w:r>
      <w:r w:rsidR="003C79BA">
        <w:rPr>
          <w:lang w:val="en-US"/>
        </w:rPr>
        <w:t xml:space="preserve"> on</w:t>
      </w:r>
      <w:r w:rsidR="00862875">
        <w:rPr>
          <w:lang w:val="en-US"/>
        </w:rPr>
        <w:t xml:space="preserve"> 1300 667 319.</w:t>
      </w:r>
    </w:p>
    <w:p w14:paraId="153ADAFF" w14:textId="0521C6FD" w:rsidR="00862875" w:rsidRDefault="00862875" w:rsidP="004E2A0B">
      <w:pPr>
        <w:rPr>
          <w:lang w:val="en-US"/>
        </w:rPr>
      </w:pPr>
      <w:r>
        <w:rPr>
          <w:lang w:val="en-US"/>
        </w:rPr>
        <w:t xml:space="preserve">The </w:t>
      </w:r>
      <w:hyperlink r:id="rId18" w:history="1">
        <w:r w:rsidRPr="00862875">
          <w:rPr>
            <w:rStyle w:val="Hyperlink"/>
            <w:lang w:val="en-US"/>
          </w:rPr>
          <w:t>NQA ITS web</w:t>
        </w:r>
        <w:r w:rsidR="00515D2C">
          <w:rPr>
            <w:rStyle w:val="Hyperlink"/>
            <w:lang w:val="en-US"/>
          </w:rPr>
          <w:t>page</w:t>
        </w:r>
      </w:hyperlink>
      <w:r>
        <w:rPr>
          <w:rStyle w:val="FootnoteReference"/>
          <w:lang w:val="en-US"/>
        </w:rPr>
        <w:footnoteReference w:id="6"/>
      </w:r>
      <w:r>
        <w:rPr>
          <w:lang w:val="en-US"/>
        </w:rPr>
        <w:t xml:space="preserve"> also contains guides and information.</w:t>
      </w:r>
    </w:p>
    <w:p w14:paraId="0DF018F8" w14:textId="6F40BE6D" w:rsidR="00203D7E" w:rsidRPr="00FC04A6" w:rsidRDefault="0012135D" w:rsidP="006028F3">
      <w:pPr>
        <w:pStyle w:val="Heading3"/>
      </w:pPr>
      <w:bookmarkStart w:id="9" w:name="_Toc93921564"/>
      <w:r>
        <w:t>P</w:t>
      </w:r>
      <w:r w:rsidR="00CE428D" w:rsidRPr="00FC04A6">
        <w:t>erson in day-to-day charge</w:t>
      </w:r>
      <w:bookmarkEnd w:id="9"/>
    </w:p>
    <w:p w14:paraId="76909C23" w14:textId="20716F5F" w:rsidR="00D11214" w:rsidRDefault="00D11214" w:rsidP="00D11214">
      <w:r>
        <w:t xml:space="preserve">The person in day-to-day charge is responsible for supervising </w:t>
      </w:r>
      <w:r w:rsidRPr="00610E9F">
        <w:rPr>
          <w:rFonts w:cs="Arial"/>
          <w:bCs/>
        </w:rPr>
        <w:t xml:space="preserve">the </w:t>
      </w:r>
      <w:r>
        <w:rPr>
          <w:rFonts w:cs="Arial"/>
          <w:bCs/>
        </w:rPr>
        <w:t>daily preschool</w:t>
      </w:r>
      <w:r w:rsidRPr="00610E9F">
        <w:rPr>
          <w:rFonts w:cs="Arial"/>
          <w:bCs/>
        </w:rPr>
        <w:t xml:space="preserve"> </w:t>
      </w:r>
      <w:r>
        <w:rPr>
          <w:rFonts w:cs="Arial"/>
          <w:bCs/>
        </w:rPr>
        <w:t xml:space="preserve">operations </w:t>
      </w:r>
      <w:r>
        <w:t xml:space="preserve">in accordance with the National Law and National Regulations and related departmental policies and </w:t>
      </w:r>
      <w:proofErr w:type="gramStart"/>
      <w:r>
        <w:t>procedures, and</w:t>
      </w:r>
      <w:proofErr w:type="gramEnd"/>
      <w:r>
        <w:t xml:space="preserve"> is the point of contact for parents and staff. The person must have a good understanding of the NQF and guide other educators in the delivery of quality practices in accordance with the Nationa</w:t>
      </w:r>
      <w:r w:rsidR="00F17DF2">
        <w:t>l Law and National Regulations.</w:t>
      </w:r>
    </w:p>
    <w:p w14:paraId="41D10356" w14:textId="529699A1" w:rsidR="00D11214" w:rsidRDefault="00D11214" w:rsidP="00D11214">
      <w:r>
        <w:lastRenderedPageBreak/>
        <w:t>Refer to Appendix A for examples of the roles of the nominated supervisor and person in day-to-day charge in meeting specific NQF requirements, noting this is not an exhaustive list.</w:t>
      </w:r>
    </w:p>
    <w:p w14:paraId="48F7ED9B" w14:textId="36A8E6C2" w:rsidR="00D11214" w:rsidRDefault="00D11214" w:rsidP="00761ADE">
      <w:pPr>
        <w:pStyle w:val="Heading4"/>
        <w:spacing w:before="0" w:after="120"/>
        <w:ind w:left="862" w:hanging="862"/>
      </w:pPr>
      <w:r>
        <w:t>Delegation</w:t>
      </w:r>
    </w:p>
    <w:p w14:paraId="3BBE09BF" w14:textId="35A8F7A4" w:rsidR="00E628B5" w:rsidRDefault="00A10AC7" w:rsidP="000245FF">
      <w:pPr>
        <w:pStyle w:val="Default"/>
        <w:tabs>
          <w:tab w:val="left" w:pos="709"/>
        </w:tabs>
        <w:spacing w:after="200"/>
        <w:rPr>
          <w:rFonts w:ascii="Lato" w:hAnsi="Lato" w:cs="Arial"/>
          <w:sz w:val="22"/>
          <w:szCs w:val="22"/>
        </w:rPr>
      </w:pPr>
      <w:r>
        <w:rPr>
          <w:rFonts w:ascii="Lato" w:hAnsi="Lato" w:cs="Arial"/>
          <w:sz w:val="22"/>
          <w:szCs w:val="22"/>
        </w:rPr>
        <w:t xml:space="preserve">The principal must </w:t>
      </w:r>
      <w:r w:rsidR="00533DF3">
        <w:rPr>
          <w:rFonts w:ascii="Lato" w:hAnsi="Lato" w:cs="Arial"/>
          <w:sz w:val="22"/>
          <w:szCs w:val="22"/>
        </w:rPr>
        <w:t xml:space="preserve">delegate the role of the person in day-to-day charge to one or more educators and ensure that at least one </w:t>
      </w:r>
      <w:r w:rsidR="0012135D">
        <w:rPr>
          <w:rFonts w:ascii="Lato" w:hAnsi="Lato" w:cs="Arial"/>
          <w:sz w:val="22"/>
          <w:szCs w:val="22"/>
        </w:rPr>
        <w:t>delegated</w:t>
      </w:r>
      <w:r w:rsidR="00533DF3">
        <w:rPr>
          <w:rFonts w:ascii="Lato" w:hAnsi="Lato" w:cs="Arial"/>
          <w:sz w:val="22"/>
          <w:szCs w:val="22"/>
        </w:rPr>
        <w:t xml:space="preserve"> person </w:t>
      </w:r>
      <w:proofErr w:type="gramStart"/>
      <w:r w:rsidR="00533DF3">
        <w:rPr>
          <w:rFonts w:ascii="Lato" w:hAnsi="Lato" w:cs="Arial"/>
          <w:sz w:val="22"/>
          <w:szCs w:val="22"/>
        </w:rPr>
        <w:t>is present at the preschool at all times</w:t>
      </w:r>
      <w:proofErr w:type="gramEnd"/>
      <w:r w:rsidR="00533DF3">
        <w:rPr>
          <w:rFonts w:ascii="Lato" w:hAnsi="Lato" w:cs="Arial"/>
          <w:sz w:val="22"/>
          <w:szCs w:val="22"/>
        </w:rPr>
        <w:t xml:space="preserve"> children are in attendance.</w:t>
      </w:r>
    </w:p>
    <w:p w14:paraId="4EFAA724" w14:textId="389A38EA" w:rsidR="00555F2E" w:rsidRPr="00555F2E" w:rsidRDefault="0012135D" w:rsidP="000245FF">
      <w:pPr>
        <w:pStyle w:val="Default"/>
        <w:tabs>
          <w:tab w:val="left" w:pos="709"/>
        </w:tabs>
        <w:spacing w:after="200"/>
        <w:rPr>
          <w:rFonts w:ascii="Lato" w:hAnsi="Lato" w:cs="Arial"/>
          <w:sz w:val="22"/>
          <w:lang w:val="en-US"/>
        </w:rPr>
      </w:pPr>
      <w:r w:rsidRPr="0012135D">
        <w:rPr>
          <w:rFonts w:asciiTheme="minorHAnsi" w:hAnsiTheme="minorHAnsi" w:cs="Arial"/>
          <w:sz w:val="22"/>
        </w:rPr>
        <w:t>Th</w:t>
      </w:r>
      <w:r w:rsidR="001E74FC">
        <w:rPr>
          <w:rFonts w:asciiTheme="minorHAnsi" w:hAnsiTheme="minorHAnsi" w:cs="Arial"/>
          <w:sz w:val="22"/>
        </w:rPr>
        <w:t>e primary responsible person in day-to-day charge</w:t>
      </w:r>
      <w:r w:rsidRPr="0012135D">
        <w:rPr>
          <w:rFonts w:asciiTheme="minorHAnsi" w:hAnsiTheme="minorHAnsi" w:cs="Arial"/>
          <w:sz w:val="22"/>
        </w:rPr>
        <w:t xml:space="preserve"> is usually the preschool teacher</w:t>
      </w:r>
      <w:r w:rsidR="001E74FC">
        <w:rPr>
          <w:rFonts w:asciiTheme="minorHAnsi" w:hAnsiTheme="minorHAnsi" w:cs="Arial"/>
          <w:sz w:val="22"/>
        </w:rPr>
        <w:t xml:space="preserve"> in charge</w:t>
      </w:r>
      <w:r w:rsidRPr="0012135D">
        <w:rPr>
          <w:rFonts w:asciiTheme="minorHAnsi" w:hAnsiTheme="minorHAnsi" w:cs="Arial"/>
          <w:sz w:val="22"/>
        </w:rPr>
        <w:t xml:space="preserve">, however the principal must ensure there </w:t>
      </w:r>
      <w:r>
        <w:rPr>
          <w:rFonts w:asciiTheme="minorHAnsi" w:hAnsiTheme="minorHAnsi" w:cs="Arial"/>
          <w:sz w:val="22"/>
        </w:rPr>
        <w:t xml:space="preserve">are </w:t>
      </w:r>
      <w:r w:rsidR="00761ADE">
        <w:rPr>
          <w:rFonts w:asciiTheme="minorHAnsi" w:hAnsiTheme="minorHAnsi" w:cs="Arial"/>
          <w:sz w:val="22"/>
        </w:rPr>
        <w:t>sufficient</w:t>
      </w:r>
      <w:r>
        <w:rPr>
          <w:rFonts w:asciiTheme="minorHAnsi" w:hAnsiTheme="minorHAnsi" w:cs="Arial"/>
          <w:sz w:val="22"/>
        </w:rPr>
        <w:t xml:space="preserve"> delegated persons</w:t>
      </w:r>
      <w:r w:rsidRPr="0012135D">
        <w:rPr>
          <w:rFonts w:asciiTheme="minorHAnsi" w:hAnsiTheme="minorHAnsi" w:cs="Arial"/>
          <w:sz w:val="22"/>
        </w:rPr>
        <w:t xml:space="preserve"> available for instances when the preschool teacher</w:t>
      </w:r>
      <w:r w:rsidR="001E74FC">
        <w:rPr>
          <w:rFonts w:asciiTheme="minorHAnsi" w:hAnsiTheme="minorHAnsi" w:cs="Arial"/>
          <w:sz w:val="22"/>
        </w:rPr>
        <w:t xml:space="preserve"> in charge</w:t>
      </w:r>
      <w:r w:rsidRPr="0012135D">
        <w:rPr>
          <w:rFonts w:asciiTheme="minorHAnsi" w:hAnsiTheme="minorHAnsi" w:cs="Arial"/>
          <w:sz w:val="22"/>
        </w:rPr>
        <w:t xml:space="preserve"> is not present</w:t>
      </w:r>
      <w:r w:rsidR="001E74FC">
        <w:rPr>
          <w:rFonts w:asciiTheme="minorHAnsi" w:hAnsiTheme="minorHAnsi" w:cs="Arial"/>
          <w:sz w:val="22"/>
        </w:rPr>
        <w:t xml:space="preserve"> at the preschool</w:t>
      </w:r>
      <w:r w:rsidRPr="0012135D">
        <w:rPr>
          <w:rFonts w:asciiTheme="minorHAnsi" w:hAnsiTheme="minorHAnsi" w:cs="Arial"/>
          <w:sz w:val="22"/>
        </w:rPr>
        <w:t>.</w:t>
      </w:r>
    </w:p>
    <w:p w14:paraId="00EAE563" w14:textId="0E82A668" w:rsidR="00A10AC7" w:rsidRPr="00A10AC7" w:rsidRDefault="00E628B5" w:rsidP="006166B7">
      <w:pPr>
        <w:pStyle w:val="Default"/>
        <w:tabs>
          <w:tab w:val="left" w:pos="709"/>
        </w:tabs>
        <w:spacing w:after="120"/>
        <w:rPr>
          <w:rFonts w:ascii="Lato" w:hAnsi="Lato" w:cs="Arial"/>
          <w:sz w:val="22"/>
          <w:szCs w:val="22"/>
        </w:rPr>
      </w:pPr>
      <w:r>
        <w:rPr>
          <w:rFonts w:ascii="Lato" w:hAnsi="Lato" w:cs="Arial"/>
          <w:sz w:val="22"/>
          <w:szCs w:val="22"/>
        </w:rPr>
        <w:t xml:space="preserve">The principal must ensure that all persons </w:t>
      </w:r>
      <w:r w:rsidR="004327A7">
        <w:rPr>
          <w:rFonts w:ascii="Lato" w:hAnsi="Lato" w:cs="Arial"/>
          <w:sz w:val="22"/>
          <w:szCs w:val="22"/>
        </w:rPr>
        <w:t>delegated</w:t>
      </w:r>
      <w:r>
        <w:rPr>
          <w:rFonts w:ascii="Lato" w:hAnsi="Lato" w:cs="Arial"/>
          <w:sz w:val="22"/>
          <w:szCs w:val="22"/>
        </w:rPr>
        <w:t xml:space="preserve"> </w:t>
      </w:r>
      <w:r w:rsidR="008448BA">
        <w:rPr>
          <w:rFonts w:ascii="Lato" w:hAnsi="Lato" w:cs="Arial"/>
          <w:sz w:val="22"/>
          <w:szCs w:val="22"/>
        </w:rPr>
        <w:t xml:space="preserve">as </w:t>
      </w:r>
      <w:r w:rsidR="00533DF3">
        <w:rPr>
          <w:rFonts w:ascii="Lato" w:hAnsi="Lato" w:cs="Arial"/>
          <w:sz w:val="22"/>
          <w:szCs w:val="22"/>
        </w:rPr>
        <w:t>responsible person in day-to-day</w:t>
      </w:r>
      <w:r>
        <w:rPr>
          <w:rFonts w:ascii="Lato" w:hAnsi="Lato" w:cs="Arial"/>
          <w:sz w:val="22"/>
          <w:szCs w:val="22"/>
        </w:rPr>
        <w:t xml:space="preserve"> charge</w:t>
      </w:r>
      <w:r w:rsidR="0004077C">
        <w:rPr>
          <w:rFonts w:asciiTheme="minorHAnsi" w:hAnsiTheme="minorHAnsi" w:cs="Arial"/>
          <w:bCs/>
          <w:sz w:val="22"/>
          <w:szCs w:val="22"/>
        </w:rPr>
        <w:t>:</w:t>
      </w:r>
    </w:p>
    <w:p w14:paraId="4E6EC5E7" w14:textId="68B382BF" w:rsidR="00A10AC7" w:rsidRPr="00177282" w:rsidRDefault="0055680A" w:rsidP="004E2633">
      <w:pPr>
        <w:pStyle w:val="ListParagraph"/>
        <w:numPr>
          <w:ilvl w:val="0"/>
          <w:numId w:val="24"/>
        </w:numPr>
        <w:spacing w:after="0"/>
        <w:rPr>
          <w:rFonts w:cs="Arial"/>
          <w:bCs/>
        </w:rPr>
      </w:pPr>
      <w:r w:rsidRPr="00177282">
        <w:rPr>
          <w:rFonts w:cs="Arial"/>
          <w:bCs/>
        </w:rPr>
        <w:t>are</w:t>
      </w:r>
      <w:r w:rsidR="00A10AC7" w:rsidRPr="00177282">
        <w:rPr>
          <w:rFonts w:cs="Arial"/>
          <w:bCs/>
        </w:rPr>
        <w:t xml:space="preserve"> 18 years of age or older</w:t>
      </w:r>
    </w:p>
    <w:p w14:paraId="0AAB1EF1" w14:textId="3731A7BF" w:rsidR="00A10AC7" w:rsidRPr="00177282" w:rsidRDefault="00E628B5" w:rsidP="004E2633">
      <w:pPr>
        <w:pStyle w:val="ListParagraph"/>
        <w:numPr>
          <w:ilvl w:val="0"/>
          <w:numId w:val="24"/>
        </w:numPr>
        <w:spacing w:after="0"/>
        <w:rPr>
          <w:rFonts w:cs="Arial"/>
          <w:bCs/>
        </w:rPr>
      </w:pPr>
      <w:r w:rsidRPr="00177282">
        <w:rPr>
          <w:rFonts w:cs="Arial"/>
          <w:bCs/>
        </w:rPr>
        <w:t>ha</w:t>
      </w:r>
      <w:r w:rsidR="004327A7" w:rsidRPr="00177282">
        <w:rPr>
          <w:rFonts w:cs="Arial"/>
          <w:bCs/>
        </w:rPr>
        <w:t>ve</w:t>
      </w:r>
      <w:r w:rsidRPr="00177282">
        <w:rPr>
          <w:rFonts w:cs="Arial"/>
          <w:bCs/>
        </w:rPr>
        <w:t xml:space="preserve"> </w:t>
      </w:r>
      <w:r w:rsidR="00A10AC7" w:rsidRPr="00177282">
        <w:rPr>
          <w:rFonts w:cs="Arial"/>
          <w:bCs/>
        </w:rPr>
        <w:t>adequate knowledge and understanding of the provision of education and care to children</w:t>
      </w:r>
      <w:r w:rsidR="000C4106" w:rsidRPr="00177282">
        <w:rPr>
          <w:rFonts w:cs="Arial"/>
          <w:bCs/>
        </w:rPr>
        <w:t xml:space="preserve"> </w:t>
      </w:r>
      <w:r w:rsidR="004327A7" w:rsidRPr="00177282">
        <w:rPr>
          <w:rFonts w:cs="Arial"/>
          <w:bCs/>
        </w:rPr>
        <w:t>under</w:t>
      </w:r>
      <w:r w:rsidR="000C4106" w:rsidRPr="00177282">
        <w:rPr>
          <w:rFonts w:cs="Arial"/>
          <w:bCs/>
        </w:rPr>
        <w:t xml:space="preserve"> the </w:t>
      </w:r>
      <w:r w:rsidR="008448BA" w:rsidRPr="00177282">
        <w:rPr>
          <w:rFonts w:cs="Arial"/>
          <w:bCs/>
        </w:rPr>
        <w:t>NQF</w:t>
      </w:r>
    </w:p>
    <w:p w14:paraId="1684DE39" w14:textId="170DCDAB" w:rsidR="00E628B5" w:rsidRPr="00177282" w:rsidRDefault="00E628B5" w:rsidP="004E2633">
      <w:pPr>
        <w:pStyle w:val="ListParagraph"/>
        <w:numPr>
          <w:ilvl w:val="0"/>
          <w:numId w:val="24"/>
        </w:numPr>
        <w:spacing w:after="0"/>
        <w:rPr>
          <w:rFonts w:cs="Arial"/>
          <w:bCs/>
        </w:rPr>
      </w:pPr>
      <w:proofErr w:type="gramStart"/>
      <w:r w:rsidRPr="00177282">
        <w:rPr>
          <w:rFonts w:cs="Arial"/>
          <w:bCs/>
        </w:rPr>
        <w:t>ha</w:t>
      </w:r>
      <w:r w:rsidR="004327A7" w:rsidRPr="00177282">
        <w:rPr>
          <w:rFonts w:cs="Arial"/>
          <w:bCs/>
        </w:rPr>
        <w:t>ve</w:t>
      </w:r>
      <w:r w:rsidRPr="00177282">
        <w:rPr>
          <w:rFonts w:cs="Arial"/>
          <w:bCs/>
        </w:rPr>
        <w:t xml:space="preserve"> the </w:t>
      </w:r>
      <w:r w:rsidR="0052313E" w:rsidRPr="00177282">
        <w:rPr>
          <w:rFonts w:cs="Arial"/>
          <w:bCs/>
        </w:rPr>
        <w:t>ability to</w:t>
      </w:r>
      <w:proofErr w:type="gramEnd"/>
      <w:r w:rsidR="0052313E" w:rsidRPr="00177282">
        <w:rPr>
          <w:rFonts w:cs="Arial"/>
          <w:bCs/>
        </w:rPr>
        <w:t xml:space="preserve"> supervise </w:t>
      </w:r>
      <w:r w:rsidR="00775B0A" w:rsidRPr="00177282">
        <w:rPr>
          <w:rFonts w:cs="Arial"/>
          <w:bCs/>
        </w:rPr>
        <w:t>the daily preschool operations</w:t>
      </w:r>
    </w:p>
    <w:p w14:paraId="5175E30B" w14:textId="15A1374A" w:rsidR="00146DC5" w:rsidRPr="00177282" w:rsidRDefault="00146DC5" w:rsidP="004E2633">
      <w:pPr>
        <w:pStyle w:val="ListParagraph"/>
        <w:numPr>
          <w:ilvl w:val="0"/>
          <w:numId w:val="24"/>
        </w:numPr>
        <w:rPr>
          <w:rFonts w:cs="Arial"/>
        </w:rPr>
      </w:pPr>
      <w:r w:rsidRPr="00177282">
        <w:rPr>
          <w:rFonts w:cs="Arial"/>
          <w:bCs/>
        </w:rPr>
        <w:t>ha</w:t>
      </w:r>
      <w:r w:rsidR="004327A7" w:rsidRPr="00177282">
        <w:rPr>
          <w:rFonts w:cs="Arial"/>
          <w:bCs/>
        </w:rPr>
        <w:t>ve</w:t>
      </w:r>
      <w:r w:rsidRPr="00177282">
        <w:rPr>
          <w:rFonts w:cs="Arial"/>
          <w:bCs/>
        </w:rPr>
        <w:t xml:space="preserve"> current child protection training in line with the department</w:t>
      </w:r>
      <w:r w:rsidR="00EF5EBD" w:rsidRPr="00177282">
        <w:rPr>
          <w:rFonts w:cs="Arial"/>
          <w:bCs/>
        </w:rPr>
        <w:t>’</w:t>
      </w:r>
      <w:r w:rsidRPr="00177282">
        <w:rPr>
          <w:rFonts w:cs="Arial"/>
          <w:bCs/>
        </w:rPr>
        <w:t xml:space="preserve">s </w:t>
      </w:r>
      <w:hyperlink r:id="rId19" w:history="1">
        <w:r w:rsidRPr="00177282">
          <w:rPr>
            <w:rStyle w:val="Hyperlink"/>
            <w:rFonts w:cs="Arial"/>
            <w:bCs/>
          </w:rPr>
          <w:t>Mandatory reporting of harm and exploitation of children guidelines</w:t>
        </w:r>
      </w:hyperlink>
      <w:bookmarkStart w:id="10" w:name="_Ref89938244"/>
      <w:r>
        <w:rPr>
          <w:rStyle w:val="FootnoteReference"/>
          <w:rFonts w:cs="Arial"/>
          <w:bCs/>
        </w:rPr>
        <w:footnoteReference w:id="7"/>
      </w:r>
      <w:bookmarkEnd w:id="10"/>
      <w:r w:rsidR="00A1507C" w:rsidRPr="00177282">
        <w:rPr>
          <w:rStyle w:val="Hyperlink"/>
          <w:rFonts w:cs="Arial"/>
          <w:bCs/>
          <w:color w:val="auto"/>
          <w:u w:val="none"/>
        </w:rPr>
        <w:t>.</w:t>
      </w:r>
    </w:p>
    <w:p w14:paraId="3CC75EBB" w14:textId="4584B28F" w:rsidR="000C4106" w:rsidRPr="00E628B5" w:rsidRDefault="00E4026A" w:rsidP="006166B7">
      <w:pPr>
        <w:spacing w:before="200"/>
        <w:rPr>
          <w:rFonts w:cs="Arial"/>
          <w:bCs/>
        </w:rPr>
      </w:pPr>
      <w:r>
        <w:rPr>
          <w:rFonts w:cs="Arial"/>
          <w:bCs/>
        </w:rPr>
        <w:t xml:space="preserve">The principal must also consider the compliance history of individuals. The </w:t>
      </w:r>
      <w:hyperlink r:id="rId20" w:history="1">
        <w:r w:rsidR="000C4106" w:rsidRPr="00B32832">
          <w:rPr>
            <w:rStyle w:val="Hyperlink"/>
            <w:rFonts w:cs="Arial"/>
            <w:bCs/>
          </w:rPr>
          <w:t>ACE</w:t>
        </w:r>
        <w:r w:rsidR="00B32832" w:rsidRPr="00B32832">
          <w:rPr>
            <w:rStyle w:val="Hyperlink"/>
            <w:rFonts w:cs="Arial"/>
            <w:bCs/>
          </w:rPr>
          <w:t>CQ</w:t>
        </w:r>
        <w:r w:rsidR="000C4106" w:rsidRPr="00B32832">
          <w:rPr>
            <w:rStyle w:val="Hyperlink"/>
            <w:rFonts w:cs="Arial"/>
            <w:bCs/>
          </w:rPr>
          <w:t>A Compliance history statement for a person to be a person in day-to-day charge</w:t>
        </w:r>
      </w:hyperlink>
      <w:bookmarkStart w:id="12" w:name="_Ref89938302"/>
      <w:r w:rsidR="00B32832">
        <w:rPr>
          <w:rStyle w:val="FootnoteReference"/>
          <w:rFonts w:cs="Arial"/>
          <w:bCs/>
        </w:rPr>
        <w:footnoteReference w:id="8"/>
      </w:r>
      <w:bookmarkEnd w:id="12"/>
      <w:r w:rsidR="00B32832">
        <w:rPr>
          <w:rFonts w:cs="Arial"/>
          <w:bCs/>
        </w:rPr>
        <w:t xml:space="preserve"> </w:t>
      </w:r>
      <w:r>
        <w:rPr>
          <w:rFonts w:cs="Arial"/>
          <w:bCs/>
        </w:rPr>
        <w:t>can be used to guide this process.</w:t>
      </w:r>
    </w:p>
    <w:p w14:paraId="3293FCAE" w14:textId="2C186BBD" w:rsidR="00203D7E" w:rsidRDefault="007B272A" w:rsidP="000245FF">
      <w:pPr>
        <w:rPr>
          <w:rFonts w:cs="Arial"/>
          <w:lang w:val="en-US"/>
        </w:rPr>
      </w:pPr>
      <w:r w:rsidRPr="00917A5E">
        <w:rPr>
          <w:rFonts w:cs="Arial"/>
        </w:rPr>
        <w:t xml:space="preserve">Where </w:t>
      </w:r>
      <w:r w:rsidR="007D7D50">
        <w:rPr>
          <w:rFonts w:cs="Arial"/>
        </w:rPr>
        <w:t>a person i</w:t>
      </w:r>
      <w:r w:rsidR="003E7185">
        <w:rPr>
          <w:rFonts w:cs="Arial"/>
        </w:rPr>
        <w:t>s</w:t>
      </w:r>
      <w:r w:rsidR="007D7D50">
        <w:rPr>
          <w:rFonts w:cs="Arial"/>
        </w:rPr>
        <w:t xml:space="preserve"> identified as suitable for</w:t>
      </w:r>
      <w:r w:rsidRPr="00917A5E">
        <w:rPr>
          <w:rFonts w:cs="Arial"/>
        </w:rPr>
        <w:t xml:space="preserve"> the role of a responsible person in day-to-day charge</w:t>
      </w:r>
      <w:r w:rsidR="00203D7E" w:rsidRPr="00917A5E">
        <w:rPr>
          <w:rFonts w:cs="Arial"/>
        </w:rPr>
        <w:t xml:space="preserve">, the principal and educator must complete this delegation in writing </w:t>
      </w:r>
      <w:r w:rsidR="00536635" w:rsidRPr="00917A5E">
        <w:rPr>
          <w:rFonts w:cs="Arial"/>
        </w:rPr>
        <w:t xml:space="preserve">using the </w:t>
      </w:r>
      <w:hyperlink r:id="rId21" w:history="1">
        <w:r w:rsidR="00262A87" w:rsidRPr="00917A5E">
          <w:rPr>
            <w:rStyle w:val="Hyperlink"/>
            <w:rFonts w:cs="Arial"/>
          </w:rPr>
          <w:t xml:space="preserve">Consent Form – </w:t>
        </w:r>
        <w:r w:rsidR="00B6634B" w:rsidRPr="00917A5E">
          <w:rPr>
            <w:rStyle w:val="Hyperlink"/>
            <w:rFonts w:cs="Arial"/>
          </w:rPr>
          <w:t>preschool delegations</w:t>
        </w:r>
      </w:hyperlink>
      <w:bookmarkStart w:id="13" w:name="_Ref89937962"/>
      <w:r w:rsidR="004844A7">
        <w:rPr>
          <w:rStyle w:val="FootnoteReference"/>
          <w:rFonts w:asciiTheme="minorHAnsi" w:hAnsiTheme="minorHAnsi" w:cs="Arial"/>
        </w:rPr>
        <w:footnoteReference w:id="9"/>
      </w:r>
      <w:bookmarkEnd w:id="13"/>
      <w:r w:rsidR="004844A7" w:rsidRPr="00917A5E">
        <w:rPr>
          <w:rFonts w:asciiTheme="minorHAnsi" w:hAnsiTheme="minorHAnsi" w:cs="Arial"/>
        </w:rPr>
        <w:t xml:space="preserve">. </w:t>
      </w:r>
      <w:r w:rsidR="00203D7E" w:rsidRPr="00917A5E">
        <w:rPr>
          <w:rFonts w:asciiTheme="minorHAnsi" w:hAnsiTheme="minorHAnsi" w:cs="Arial"/>
          <w:lang w:val="en-US"/>
        </w:rPr>
        <w:t>A</w:t>
      </w:r>
      <w:r w:rsidR="00203D7E" w:rsidRPr="00917A5E">
        <w:rPr>
          <w:rFonts w:cs="Arial"/>
          <w:lang w:val="en-US"/>
        </w:rPr>
        <w:t xml:space="preserve"> copy of this delegation must be kept on file at the preschool premises and be made available upon request by an authorised officer from QECNT.</w:t>
      </w:r>
    </w:p>
    <w:p w14:paraId="72517753" w14:textId="77777777" w:rsidR="00480A02" w:rsidRDefault="00480A02" w:rsidP="009C330D">
      <w:pPr>
        <w:pStyle w:val="Heading2"/>
        <w:spacing w:before="200" w:after="120"/>
        <w:ind w:left="578" w:hanging="578"/>
      </w:pPr>
      <w:bookmarkStart w:id="14" w:name="_Toc93921565"/>
      <w:r>
        <w:t xml:space="preserve">Educational leader </w:t>
      </w:r>
      <w:r w:rsidR="00B6634B">
        <w:t>delegation</w:t>
      </w:r>
      <w:bookmarkEnd w:id="14"/>
    </w:p>
    <w:p w14:paraId="3A5B9C5F" w14:textId="7377EC54" w:rsidR="002D2B1F" w:rsidRDefault="00B6634B" w:rsidP="006166B7">
      <w:pPr>
        <w:spacing w:after="120"/>
      </w:pPr>
      <w:r>
        <w:t>The principal</w:t>
      </w:r>
      <w:r w:rsidR="00FD5C81">
        <w:t>, on behalf of the approved provider,</w:t>
      </w:r>
      <w:r>
        <w:t xml:space="preserve"> must identify a</w:t>
      </w:r>
      <w:r w:rsidR="00EA0DCC">
        <w:t>n educator</w:t>
      </w:r>
      <w:r>
        <w:t xml:space="preserve"> with the appropriate skills and qualifications </w:t>
      </w:r>
      <w:r w:rsidR="0051343A">
        <w:t xml:space="preserve">to </w:t>
      </w:r>
      <w:r w:rsidR="00761ADE">
        <w:t>undertake</w:t>
      </w:r>
      <w:r w:rsidR="0051343A">
        <w:t xml:space="preserve"> the role of the educational leader for the preschool</w:t>
      </w:r>
      <w:r>
        <w:t>. The National Regulations do not specify minimum requirements for the role</w:t>
      </w:r>
      <w:r w:rsidR="00EA0DCC">
        <w:t>,</w:t>
      </w:r>
      <w:r>
        <w:t xml:space="preserve"> however the </w:t>
      </w:r>
      <w:r w:rsidR="00EA0DCC">
        <w:t>educator</w:t>
      </w:r>
      <w:r>
        <w:t xml:space="preserve"> should</w:t>
      </w:r>
      <w:r w:rsidR="007D7D50">
        <w:t xml:space="preserve"> at a minimum:</w:t>
      </w:r>
    </w:p>
    <w:p w14:paraId="678AADAB" w14:textId="3CE65A74" w:rsidR="00B6634B" w:rsidRDefault="00B6634B" w:rsidP="004E2633">
      <w:pPr>
        <w:pStyle w:val="ListParagraph"/>
        <w:numPr>
          <w:ilvl w:val="0"/>
          <w:numId w:val="25"/>
        </w:numPr>
        <w:spacing w:after="0"/>
      </w:pPr>
      <w:r>
        <w:t xml:space="preserve">have a thorough understanding of </w:t>
      </w:r>
      <w:hyperlink r:id="rId22" w:history="1">
        <w:r w:rsidRPr="00B6634B">
          <w:rPr>
            <w:rStyle w:val="Hyperlink"/>
          </w:rPr>
          <w:t>Approved Learning Frameworks</w:t>
        </w:r>
      </w:hyperlink>
      <w:r>
        <w:rPr>
          <w:rStyle w:val="FootnoteReference"/>
        </w:rPr>
        <w:footnoteReference w:id="10"/>
      </w:r>
      <w:r>
        <w:t xml:space="preserve"> under the </w:t>
      </w:r>
      <w:r w:rsidR="008448BA">
        <w:t>NQF</w:t>
      </w:r>
    </w:p>
    <w:p w14:paraId="4E356C10" w14:textId="19AB8AD1" w:rsidR="0051343A" w:rsidRDefault="0051343A" w:rsidP="004E2633">
      <w:pPr>
        <w:pStyle w:val="ListParagraph"/>
        <w:numPr>
          <w:ilvl w:val="0"/>
          <w:numId w:val="25"/>
        </w:numPr>
        <w:spacing w:after="0"/>
      </w:pPr>
      <w:r>
        <w:t xml:space="preserve">be able to lead the development </w:t>
      </w:r>
      <w:r w:rsidR="00FD5C81">
        <w:t xml:space="preserve">and implementation of </w:t>
      </w:r>
      <w:r w:rsidR="005556E9">
        <w:t xml:space="preserve">an effective </w:t>
      </w:r>
      <w:r w:rsidR="00FD5C81">
        <w:t>education</w:t>
      </w:r>
      <w:r>
        <w:t>al program</w:t>
      </w:r>
      <w:r w:rsidR="005556E9">
        <w:t xml:space="preserve"> that is </w:t>
      </w:r>
      <w:r w:rsidR="00F17DF2">
        <w:t>informed by a cycle of planning</w:t>
      </w:r>
    </w:p>
    <w:p w14:paraId="25DBE4CF" w14:textId="4D2C7459" w:rsidR="005556E9" w:rsidRDefault="005556E9" w:rsidP="004E2633">
      <w:pPr>
        <w:pStyle w:val="ListParagraph"/>
        <w:numPr>
          <w:ilvl w:val="0"/>
          <w:numId w:val="25"/>
        </w:numPr>
        <w:spacing w:after="0"/>
      </w:pPr>
      <w:r>
        <w:t>have the skills to</w:t>
      </w:r>
      <w:r w:rsidR="0051343A">
        <w:t xml:space="preserve"> effectively guide and mentor other educators </w:t>
      </w:r>
      <w:r>
        <w:t>to build their capacity and extend their practice and pedagogy</w:t>
      </w:r>
    </w:p>
    <w:p w14:paraId="727F6DB6" w14:textId="24FDEB06" w:rsidR="0051343A" w:rsidRDefault="005556E9" w:rsidP="004E2633">
      <w:pPr>
        <w:pStyle w:val="ListParagraph"/>
        <w:numPr>
          <w:ilvl w:val="0"/>
          <w:numId w:val="25"/>
        </w:numPr>
      </w:pPr>
      <w:r>
        <w:t>ensure child</w:t>
      </w:r>
      <w:r w:rsidR="00761ADE">
        <w:t>ren’s learning and development are</w:t>
      </w:r>
      <w:r>
        <w:t xml:space="preserve"> guided by the learning outcomes of the approved learning framework</w:t>
      </w:r>
      <w:r w:rsidR="0051343A">
        <w:t>.</w:t>
      </w:r>
    </w:p>
    <w:p w14:paraId="13B4431C" w14:textId="72E9F970" w:rsidR="005556E9" w:rsidRDefault="005556E9" w:rsidP="006166B7">
      <w:pPr>
        <w:pStyle w:val="Default"/>
        <w:spacing w:before="200" w:after="200"/>
        <w:rPr>
          <w:rFonts w:ascii="Lato" w:hAnsi="Lato" w:cs="Arial"/>
          <w:sz w:val="22"/>
          <w:szCs w:val="22"/>
        </w:rPr>
      </w:pPr>
      <w:r>
        <w:rPr>
          <w:rFonts w:ascii="Lato" w:hAnsi="Lato" w:cs="Arial"/>
          <w:sz w:val="22"/>
          <w:szCs w:val="22"/>
        </w:rPr>
        <w:t xml:space="preserve">The </w:t>
      </w:r>
      <w:hyperlink r:id="rId23" w:history="1">
        <w:r w:rsidRPr="005556E9">
          <w:rPr>
            <w:rStyle w:val="Hyperlink"/>
            <w:rFonts w:ascii="Lato" w:hAnsi="Lato" w:cs="Arial"/>
            <w:sz w:val="22"/>
            <w:szCs w:val="22"/>
          </w:rPr>
          <w:t>ACECQA Role of the Educational Leader</w:t>
        </w:r>
      </w:hyperlink>
      <w:bookmarkStart w:id="15" w:name="_Ref89938110"/>
      <w:r w:rsidR="000551E0">
        <w:rPr>
          <w:rStyle w:val="FootnoteReference"/>
          <w:rFonts w:ascii="Lato" w:hAnsi="Lato" w:cs="Arial"/>
          <w:sz w:val="22"/>
          <w:szCs w:val="22"/>
        </w:rPr>
        <w:footnoteReference w:id="11"/>
      </w:r>
      <w:bookmarkEnd w:id="15"/>
      <w:r>
        <w:rPr>
          <w:rFonts w:ascii="Lato" w:hAnsi="Lato" w:cs="Arial"/>
          <w:sz w:val="22"/>
          <w:szCs w:val="22"/>
        </w:rPr>
        <w:t xml:space="preserve"> facts</w:t>
      </w:r>
      <w:r w:rsidR="00F17DF2">
        <w:rPr>
          <w:rFonts w:ascii="Lato" w:hAnsi="Lato" w:cs="Arial"/>
          <w:sz w:val="22"/>
          <w:szCs w:val="22"/>
        </w:rPr>
        <w:t>heet provides further guidance.</w:t>
      </w:r>
    </w:p>
    <w:p w14:paraId="3FA6FE55" w14:textId="038E1717" w:rsidR="004E2633" w:rsidRDefault="007B272A" w:rsidP="000245FF">
      <w:pPr>
        <w:pStyle w:val="Default"/>
        <w:spacing w:after="200"/>
        <w:rPr>
          <w:rFonts w:ascii="Lato" w:hAnsi="Lato" w:cs="Arial"/>
          <w:sz w:val="22"/>
          <w:szCs w:val="22"/>
          <w:lang w:val="en-US"/>
        </w:rPr>
      </w:pPr>
      <w:r>
        <w:rPr>
          <w:rFonts w:ascii="Lato" w:hAnsi="Lato" w:cs="Arial"/>
          <w:sz w:val="22"/>
          <w:szCs w:val="22"/>
        </w:rPr>
        <w:t>Where an</w:t>
      </w:r>
      <w:r w:rsidR="0051343A">
        <w:rPr>
          <w:rFonts w:ascii="Lato" w:hAnsi="Lato" w:cs="Arial"/>
          <w:sz w:val="22"/>
          <w:szCs w:val="22"/>
        </w:rPr>
        <w:t xml:space="preserve"> educator is</w:t>
      </w:r>
      <w:r w:rsidR="0051343A" w:rsidRPr="00FC04A6">
        <w:rPr>
          <w:rFonts w:ascii="Lato" w:hAnsi="Lato" w:cs="Arial"/>
          <w:sz w:val="22"/>
          <w:szCs w:val="22"/>
        </w:rPr>
        <w:t xml:space="preserve"> willing to accept the role </w:t>
      </w:r>
      <w:r w:rsidR="0051343A">
        <w:rPr>
          <w:rFonts w:ascii="Lato" w:hAnsi="Lato" w:cs="Arial"/>
          <w:sz w:val="22"/>
          <w:szCs w:val="22"/>
        </w:rPr>
        <w:t>of educational leader</w:t>
      </w:r>
      <w:r w:rsidR="008448BA">
        <w:rPr>
          <w:rFonts w:ascii="Lato" w:hAnsi="Lato" w:cs="Arial"/>
          <w:sz w:val="22"/>
          <w:szCs w:val="22"/>
        </w:rPr>
        <w:t>,</w:t>
      </w:r>
      <w:r w:rsidR="0051343A">
        <w:rPr>
          <w:rFonts w:ascii="Lato" w:hAnsi="Lato" w:cs="Arial"/>
          <w:sz w:val="22"/>
          <w:szCs w:val="22"/>
        </w:rPr>
        <w:t xml:space="preserve"> </w:t>
      </w:r>
      <w:r>
        <w:rPr>
          <w:rFonts w:ascii="Lato" w:hAnsi="Lato" w:cs="Arial"/>
          <w:sz w:val="22"/>
          <w:szCs w:val="22"/>
        </w:rPr>
        <w:t>the</w:t>
      </w:r>
      <w:r w:rsidR="0051343A" w:rsidRPr="00FC04A6">
        <w:rPr>
          <w:rFonts w:ascii="Lato" w:hAnsi="Lato" w:cs="Arial"/>
          <w:sz w:val="22"/>
          <w:szCs w:val="22"/>
        </w:rPr>
        <w:t xml:space="preserve"> delegation</w:t>
      </w:r>
      <w:r>
        <w:rPr>
          <w:rFonts w:ascii="Lato" w:hAnsi="Lato" w:cs="Arial"/>
          <w:sz w:val="22"/>
          <w:szCs w:val="22"/>
        </w:rPr>
        <w:t xml:space="preserve"> must be completed</w:t>
      </w:r>
      <w:r w:rsidR="0051343A" w:rsidRPr="00FC04A6">
        <w:rPr>
          <w:rFonts w:ascii="Lato" w:hAnsi="Lato" w:cs="Arial"/>
          <w:sz w:val="22"/>
          <w:szCs w:val="22"/>
        </w:rPr>
        <w:t xml:space="preserve"> in writing </w:t>
      </w:r>
      <w:r w:rsidR="0051343A">
        <w:rPr>
          <w:rFonts w:ascii="Lato" w:hAnsi="Lato" w:cs="Arial"/>
          <w:sz w:val="22"/>
          <w:szCs w:val="22"/>
        </w:rPr>
        <w:t xml:space="preserve">using the </w:t>
      </w:r>
      <w:hyperlink r:id="rId24" w:history="1">
        <w:r w:rsidR="0051343A" w:rsidRPr="00262A87">
          <w:rPr>
            <w:rStyle w:val="Hyperlink"/>
            <w:rFonts w:ascii="Lato" w:hAnsi="Lato" w:cs="Arial"/>
            <w:sz w:val="22"/>
          </w:rPr>
          <w:t xml:space="preserve">Consent Form – </w:t>
        </w:r>
        <w:r w:rsidR="0051343A">
          <w:rPr>
            <w:rStyle w:val="Hyperlink"/>
            <w:rFonts w:ascii="Lato" w:hAnsi="Lato" w:cs="Arial"/>
            <w:sz w:val="22"/>
          </w:rPr>
          <w:t>preschool delegations</w:t>
        </w:r>
      </w:hyperlink>
      <w:r w:rsidR="0011395A" w:rsidRPr="0011395A">
        <w:rPr>
          <w:rStyle w:val="Hyperlink"/>
          <w:rFonts w:ascii="Lato" w:hAnsi="Lato" w:cs="Arial"/>
          <w:sz w:val="22"/>
          <w:vertAlign w:val="superscript"/>
        </w:rPr>
        <w:fldChar w:fldCharType="begin"/>
      </w:r>
      <w:r w:rsidR="0011395A" w:rsidRPr="0011395A">
        <w:rPr>
          <w:rStyle w:val="Hyperlink"/>
          <w:rFonts w:ascii="Lato" w:hAnsi="Lato" w:cs="Arial"/>
          <w:sz w:val="22"/>
          <w:vertAlign w:val="superscript"/>
        </w:rPr>
        <w:instrText xml:space="preserve"> NOTEREF _Ref89937962 \h </w:instrText>
      </w:r>
      <w:r w:rsidR="0011395A">
        <w:rPr>
          <w:rStyle w:val="Hyperlink"/>
          <w:rFonts w:ascii="Lato" w:hAnsi="Lato" w:cs="Arial"/>
          <w:sz w:val="22"/>
          <w:vertAlign w:val="superscript"/>
        </w:rPr>
        <w:instrText xml:space="preserve"> \* MERGEFORMAT </w:instrText>
      </w:r>
      <w:r w:rsidR="0011395A" w:rsidRPr="0011395A">
        <w:rPr>
          <w:rStyle w:val="Hyperlink"/>
          <w:rFonts w:ascii="Lato" w:hAnsi="Lato" w:cs="Arial"/>
          <w:sz w:val="22"/>
          <w:vertAlign w:val="superscript"/>
        </w:rPr>
      </w:r>
      <w:r w:rsidR="0011395A" w:rsidRPr="0011395A">
        <w:rPr>
          <w:rStyle w:val="Hyperlink"/>
          <w:rFonts w:ascii="Lato" w:hAnsi="Lato" w:cs="Arial"/>
          <w:sz w:val="22"/>
          <w:vertAlign w:val="superscript"/>
        </w:rPr>
        <w:fldChar w:fldCharType="separate"/>
      </w:r>
      <w:r w:rsidR="00025570">
        <w:rPr>
          <w:rStyle w:val="Hyperlink"/>
          <w:rFonts w:ascii="Lato" w:hAnsi="Lato" w:cs="Arial"/>
          <w:sz w:val="22"/>
          <w:vertAlign w:val="superscript"/>
        </w:rPr>
        <w:t>8</w:t>
      </w:r>
      <w:r w:rsidR="0011395A" w:rsidRPr="0011395A">
        <w:rPr>
          <w:rStyle w:val="Hyperlink"/>
          <w:rFonts w:ascii="Lato" w:hAnsi="Lato" w:cs="Arial"/>
          <w:sz w:val="22"/>
          <w:vertAlign w:val="superscript"/>
        </w:rPr>
        <w:fldChar w:fldCharType="end"/>
      </w:r>
      <w:r w:rsidR="0051343A">
        <w:rPr>
          <w:rFonts w:asciiTheme="minorHAnsi" w:hAnsiTheme="minorHAnsi" w:cs="Arial"/>
          <w:sz w:val="22"/>
          <w:szCs w:val="22"/>
        </w:rPr>
        <w:t xml:space="preserve">. </w:t>
      </w:r>
      <w:r w:rsidR="0051343A" w:rsidRPr="004844A7">
        <w:rPr>
          <w:rFonts w:asciiTheme="minorHAnsi" w:hAnsiTheme="minorHAnsi" w:cs="Arial"/>
          <w:sz w:val="22"/>
          <w:szCs w:val="22"/>
          <w:lang w:val="en-US"/>
        </w:rPr>
        <w:t>A</w:t>
      </w:r>
      <w:r w:rsidR="0051343A" w:rsidRPr="00FC04A6">
        <w:rPr>
          <w:rFonts w:ascii="Lato" w:hAnsi="Lato" w:cs="Arial"/>
          <w:sz w:val="22"/>
          <w:szCs w:val="22"/>
          <w:lang w:val="en-US"/>
        </w:rPr>
        <w:t xml:space="preserve"> copy of this delegation must be kept on file at the preschool premises and be made available upon request by an authorised officer from QECNT.</w:t>
      </w:r>
    </w:p>
    <w:p w14:paraId="0F9A734B" w14:textId="77777777" w:rsidR="004E2633" w:rsidRDefault="004E2633">
      <w:pPr>
        <w:rPr>
          <w:rFonts w:eastAsia="Times New Roman" w:cs="Arial"/>
          <w:color w:val="000000"/>
          <w:lang w:val="en-US" w:eastAsia="en-AU"/>
        </w:rPr>
      </w:pPr>
      <w:r>
        <w:rPr>
          <w:rFonts w:cs="Arial"/>
          <w:lang w:val="en-US"/>
        </w:rPr>
        <w:br w:type="page"/>
      </w:r>
    </w:p>
    <w:p w14:paraId="0477D827" w14:textId="77777777" w:rsidR="00273E01" w:rsidRDefault="00273E01" w:rsidP="009C330D">
      <w:pPr>
        <w:pStyle w:val="Heading2"/>
        <w:spacing w:before="200" w:after="120"/>
        <w:ind w:left="578" w:hanging="578"/>
      </w:pPr>
      <w:bookmarkStart w:id="16" w:name="_Toc93921566"/>
      <w:r>
        <w:lastRenderedPageBreak/>
        <w:t>Displaying prescribed info</w:t>
      </w:r>
      <w:r w:rsidR="00A10AC7">
        <w:t>r</w:t>
      </w:r>
      <w:r>
        <w:t>mation</w:t>
      </w:r>
      <w:bookmarkEnd w:id="16"/>
    </w:p>
    <w:p w14:paraId="04ABF869" w14:textId="53C8BA9F" w:rsidR="00C012AA" w:rsidRDefault="00C012AA" w:rsidP="00EF5EBD">
      <w:pPr>
        <w:pStyle w:val="Default"/>
        <w:spacing w:after="120"/>
        <w:rPr>
          <w:rFonts w:ascii="Lato" w:hAnsi="Lato" w:cs="Arial"/>
          <w:iCs/>
          <w:sz w:val="22"/>
          <w:szCs w:val="22"/>
        </w:rPr>
      </w:pPr>
      <w:r>
        <w:rPr>
          <w:rFonts w:ascii="Lato" w:hAnsi="Lato" w:cs="Arial"/>
          <w:iCs/>
          <w:sz w:val="22"/>
          <w:szCs w:val="22"/>
        </w:rPr>
        <w:t xml:space="preserve">Regulation 173 of the National Regulations outlines </w:t>
      </w:r>
      <w:proofErr w:type="gramStart"/>
      <w:r>
        <w:rPr>
          <w:rFonts w:ascii="Lato" w:hAnsi="Lato" w:cs="Arial"/>
          <w:iCs/>
          <w:sz w:val="22"/>
          <w:szCs w:val="22"/>
        </w:rPr>
        <w:t>all of</w:t>
      </w:r>
      <w:proofErr w:type="gramEnd"/>
      <w:r>
        <w:rPr>
          <w:rFonts w:ascii="Lato" w:hAnsi="Lato" w:cs="Arial"/>
          <w:iCs/>
          <w:sz w:val="22"/>
          <w:szCs w:val="22"/>
        </w:rPr>
        <w:t xml:space="preserve"> the information that must be displayed in the main entrance of the preschool. </w:t>
      </w:r>
      <w:r w:rsidR="00420D8F">
        <w:rPr>
          <w:rFonts w:ascii="Lato" w:hAnsi="Lato" w:cs="Arial"/>
          <w:iCs/>
          <w:sz w:val="22"/>
          <w:szCs w:val="22"/>
        </w:rPr>
        <w:t>In relation to these procedures, t</w:t>
      </w:r>
      <w:r w:rsidR="00F17DF2">
        <w:rPr>
          <w:rFonts w:ascii="Lato" w:hAnsi="Lato" w:cs="Arial"/>
          <w:iCs/>
          <w:sz w:val="22"/>
          <w:szCs w:val="22"/>
        </w:rPr>
        <w:t>his includes the:</w:t>
      </w:r>
    </w:p>
    <w:p w14:paraId="54657603" w14:textId="77777777" w:rsidR="00203D7E" w:rsidRPr="00FC04A6" w:rsidRDefault="00203D7E" w:rsidP="004E2633">
      <w:pPr>
        <w:pStyle w:val="Default"/>
        <w:numPr>
          <w:ilvl w:val="0"/>
          <w:numId w:val="26"/>
        </w:numPr>
        <w:rPr>
          <w:rFonts w:ascii="Lato" w:hAnsi="Lato" w:cs="Arial"/>
          <w:sz w:val="22"/>
          <w:szCs w:val="22"/>
        </w:rPr>
      </w:pPr>
      <w:r w:rsidRPr="00FC04A6">
        <w:rPr>
          <w:rFonts w:ascii="Lato" w:hAnsi="Lato" w:cs="Arial"/>
          <w:sz w:val="22"/>
          <w:szCs w:val="22"/>
        </w:rPr>
        <w:t>name of the nominated supervisor</w:t>
      </w:r>
    </w:p>
    <w:p w14:paraId="536D2ED3" w14:textId="77777777" w:rsidR="0060327C" w:rsidRDefault="00203D7E" w:rsidP="004E2633">
      <w:pPr>
        <w:pStyle w:val="Default"/>
        <w:numPr>
          <w:ilvl w:val="0"/>
          <w:numId w:val="26"/>
        </w:numPr>
        <w:rPr>
          <w:rFonts w:ascii="Lato" w:hAnsi="Lato" w:cs="Arial"/>
          <w:sz w:val="22"/>
          <w:szCs w:val="22"/>
        </w:rPr>
      </w:pPr>
      <w:r w:rsidRPr="00FC04A6">
        <w:rPr>
          <w:rFonts w:ascii="Lato" w:hAnsi="Lato" w:cs="Arial"/>
          <w:sz w:val="22"/>
          <w:szCs w:val="22"/>
        </w:rPr>
        <w:t>name and position of the responsible person/s in charge of the preschool at any given time</w:t>
      </w:r>
    </w:p>
    <w:p w14:paraId="1EAA3769" w14:textId="77777777" w:rsidR="00203D7E" w:rsidRDefault="0060327C" w:rsidP="004E2633">
      <w:pPr>
        <w:pStyle w:val="Default"/>
        <w:numPr>
          <w:ilvl w:val="0"/>
          <w:numId w:val="26"/>
        </w:numPr>
        <w:spacing w:after="120"/>
        <w:rPr>
          <w:rFonts w:ascii="Lato" w:hAnsi="Lato" w:cs="Arial"/>
          <w:sz w:val="22"/>
          <w:szCs w:val="22"/>
        </w:rPr>
      </w:pPr>
      <w:r>
        <w:rPr>
          <w:rFonts w:ascii="Lato" w:hAnsi="Lato" w:cs="Arial"/>
          <w:sz w:val="22"/>
          <w:szCs w:val="22"/>
        </w:rPr>
        <w:t>name of the educational leader</w:t>
      </w:r>
      <w:r w:rsidR="00203D7E" w:rsidRPr="00FC04A6">
        <w:rPr>
          <w:rFonts w:ascii="Lato" w:hAnsi="Lato" w:cs="Arial"/>
          <w:sz w:val="22"/>
          <w:szCs w:val="22"/>
        </w:rPr>
        <w:t>.</w:t>
      </w:r>
    </w:p>
    <w:p w14:paraId="031C7A0F" w14:textId="77777777" w:rsidR="009945EF" w:rsidRDefault="00536635" w:rsidP="00EF5EBD">
      <w:pPr>
        <w:pStyle w:val="Default"/>
        <w:spacing w:before="200" w:after="200"/>
        <w:rPr>
          <w:rFonts w:ascii="Lato" w:hAnsi="Lato" w:cs="Arial"/>
          <w:sz w:val="22"/>
          <w:szCs w:val="22"/>
        </w:rPr>
      </w:pPr>
      <w:r>
        <w:rPr>
          <w:rFonts w:ascii="Lato" w:hAnsi="Lato" w:cs="Arial"/>
          <w:sz w:val="22"/>
          <w:szCs w:val="22"/>
        </w:rPr>
        <w:t xml:space="preserve">The person in day-to-day charge must ensure that </w:t>
      </w:r>
      <w:r w:rsidR="00C012AA">
        <w:rPr>
          <w:rFonts w:ascii="Lato" w:hAnsi="Lato" w:cs="Arial"/>
          <w:sz w:val="22"/>
          <w:szCs w:val="22"/>
        </w:rPr>
        <w:t>all prescribed</w:t>
      </w:r>
      <w:r>
        <w:rPr>
          <w:rFonts w:ascii="Lato" w:hAnsi="Lato" w:cs="Arial"/>
          <w:sz w:val="22"/>
          <w:szCs w:val="22"/>
        </w:rPr>
        <w:t xml:space="preserve"> information </w:t>
      </w:r>
      <w:r w:rsidR="00C012AA">
        <w:rPr>
          <w:rFonts w:ascii="Lato" w:hAnsi="Lato" w:cs="Arial"/>
          <w:sz w:val="22"/>
          <w:szCs w:val="22"/>
        </w:rPr>
        <w:t xml:space="preserve">in Regulation 173 </w:t>
      </w:r>
      <w:r>
        <w:rPr>
          <w:rFonts w:ascii="Lato" w:hAnsi="Lato" w:cs="Arial"/>
          <w:sz w:val="22"/>
          <w:szCs w:val="22"/>
        </w:rPr>
        <w:t xml:space="preserve">is current and </w:t>
      </w:r>
      <w:proofErr w:type="gramStart"/>
      <w:r>
        <w:rPr>
          <w:rFonts w:ascii="Lato" w:hAnsi="Lato" w:cs="Arial"/>
          <w:sz w:val="22"/>
          <w:szCs w:val="22"/>
        </w:rPr>
        <w:t>correct</w:t>
      </w:r>
      <w:r w:rsidR="002C03B4">
        <w:rPr>
          <w:rFonts w:ascii="Lato" w:hAnsi="Lato" w:cs="Arial"/>
          <w:sz w:val="22"/>
          <w:szCs w:val="22"/>
        </w:rPr>
        <w:t xml:space="preserve"> at all times</w:t>
      </w:r>
      <w:proofErr w:type="gramEnd"/>
      <w:r>
        <w:rPr>
          <w:rFonts w:ascii="Lato" w:hAnsi="Lato" w:cs="Arial"/>
          <w:sz w:val="22"/>
          <w:szCs w:val="22"/>
        </w:rPr>
        <w:t>.</w:t>
      </w:r>
    </w:p>
    <w:p w14:paraId="76834CCA" w14:textId="77777777" w:rsidR="002D2B1F" w:rsidRDefault="002D2B1F" w:rsidP="006028F3">
      <w:pPr>
        <w:pStyle w:val="Heading2"/>
      </w:pPr>
      <w:bookmarkStart w:id="17" w:name="_Toc93921567"/>
      <w:r>
        <w:t>Teacher in charge of preschool allowance</w:t>
      </w:r>
      <w:bookmarkEnd w:id="17"/>
    </w:p>
    <w:p w14:paraId="157D297B" w14:textId="20D6DB89" w:rsidR="00995391" w:rsidRDefault="005226D0" w:rsidP="000245FF">
      <w:r>
        <w:t xml:space="preserve">There are </w:t>
      </w:r>
      <w:r w:rsidR="00761ADE">
        <w:t>2</w:t>
      </w:r>
      <w:r>
        <w:t xml:space="preserve"> </w:t>
      </w:r>
      <w:proofErr w:type="gramStart"/>
      <w:r>
        <w:t>teacher</w:t>
      </w:r>
      <w:proofErr w:type="gramEnd"/>
      <w:r>
        <w:t xml:space="preserve"> in charge of preschool allowance categories</w:t>
      </w:r>
      <w:r w:rsidR="004E2633">
        <w:t>.</w:t>
      </w:r>
    </w:p>
    <w:p w14:paraId="7DAD19D0" w14:textId="5A66C3C6" w:rsidR="005226D0" w:rsidRPr="00EF5EBD" w:rsidRDefault="0012135D" w:rsidP="004E2633">
      <w:pPr>
        <w:pStyle w:val="ListParagraph"/>
        <w:numPr>
          <w:ilvl w:val="0"/>
          <w:numId w:val="27"/>
        </w:numPr>
        <w:spacing w:after="0"/>
        <w:ind w:right="822"/>
      </w:pPr>
      <w:r w:rsidRPr="00EF5EBD">
        <w:t>Teacher in charge of a pre</w:t>
      </w:r>
      <w:r w:rsidR="005226D0" w:rsidRPr="00EF5EBD">
        <w:t xml:space="preserve">school with </w:t>
      </w:r>
      <w:r w:rsidR="00031C63">
        <w:t>2</w:t>
      </w:r>
      <w:r w:rsidR="005226D0" w:rsidRPr="00EF5EBD">
        <w:t xml:space="preserve"> or more teachers is a teacher performing duties as a senior teacher, which can include a semi-autonomous preschool where </w:t>
      </w:r>
      <w:r w:rsidR="00031C63">
        <w:t>2</w:t>
      </w:r>
      <w:r w:rsidR="005226D0" w:rsidRPr="00EF5EBD">
        <w:t xml:space="preserve"> or more teachers are stationed, provided that neither of the latter teachers is</w:t>
      </w:r>
      <w:r w:rsidR="008F61C9" w:rsidRPr="00EF5EBD">
        <w:t xml:space="preserve"> classified as a senior teacher.</w:t>
      </w:r>
    </w:p>
    <w:p w14:paraId="74C4415D" w14:textId="05F0B5AB" w:rsidR="005226D0" w:rsidRDefault="005226D0" w:rsidP="004E2633">
      <w:pPr>
        <w:pStyle w:val="ListParagraph"/>
        <w:numPr>
          <w:ilvl w:val="0"/>
          <w:numId w:val="27"/>
        </w:numPr>
        <w:ind w:right="820"/>
      </w:pPr>
      <w:r w:rsidRPr="00EF5EBD">
        <w:t xml:space="preserve">Teacher in charge </w:t>
      </w:r>
      <w:r w:rsidR="00C012AA" w:rsidRPr="00EF5EBD">
        <w:t>of</w:t>
      </w:r>
      <w:r w:rsidR="0012135D" w:rsidRPr="00EF5EBD">
        <w:t xml:space="preserve"> a pre</w:t>
      </w:r>
      <w:r w:rsidRPr="00EF5EBD">
        <w:t>school with one teacher is a teacher performing duties as a</w:t>
      </w:r>
      <w:r w:rsidRPr="005226D0">
        <w:t xml:space="preserve"> teacher in charge </w:t>
      </w:r>
      <w:r w:rsidR="0000717C">
        <w:t>of</w:t>
      </w:r>
      <w:r w:rsidRPr="005226D0">
        <w:t xml:space="preserve"> a preschool where one teacher is stationed, </w:t>
      </w:r>
      <w:proofErr w:type="gramStart"/>
      <w:r w:rsidRPr="005226D0">
        <w:t>provided that</w:t>
      </w:r>
      <w:proofErr w:type="gramEnd"/>
      <w:r w:rsidRPr="005226D0">
        <w:t xml:space="preserve"> person is not </w:t>
      </w:r>
      <w:r w:rsidR="00F17DF2">
        <w:t>classified as a senior teacher.</w:t>
      </w:r>
    </w:p>
    <w:p w14:paraId="280C6FEB" w14:textId="75A77890" w:rsidR="0029511C" w:rsidRDefault="005226D0" w:rsidP="000245FF">
      <w:r>
        <w:t xml:space="preserve">The </w:t>
      </w:r>
      <w:hyperlink r:id="rId25" w:history="1">
        <w:r w:rsidR="0029511C" w:rsidRPr="003416F9">
          <w:rPr>
            <w:rStyle w:val="Hyperlink"/>
          </w:rPr>
          <w:t>Application for Teaching Allowances</w:t>
        </w:r>
      </w:hyperlink>
      <w:bookmarkStart w:id="18" w:name="_Ref89938044"/>
      <w:r w:rsidR="0029511C">
        <w:rPr>
          <w:rStyle w:val="FootnoteReference"/>
        </w:rPr>
        <w:footnoteReference w:id="12"/>
      </w:r>
      <w:bookmarkEnd w:id="18"/>
      <w:r w:rsidRPr="005226D0">
        <w:t xml:space="preserve"> must be completed </w:t>
      </w:r>
      <w:r w:rsidR="00FB5298">
        <w:t xml:space="preserve">and approved by the principal </w:t>
      </w:r>
      <w:r w:rsidRPr="005226D0">
        <w:t xml:space="preserve">before allowances are payable. The allowances are subject to annual review and payment will cease unless a new application is submitted to </w:t>
      </w:r>
      <w:r>
        <w:t>payroll services.</w:t>
      </w:r>
    </w:p>
    <w:p w14:paraId="43CDE6C9" w14:textId="7C018E2A" w:rsidR="000245FF" w:rsidRDefault="00B32832" w:rsidP="000245FF">
      <w:r>
        <w:t>These allowances acknowledge the work undertaken by preschool teachers in charge, particularly in relation to ensuring the preschool</w:t>
      </w:r>
      <w:r w:rsidR="00031C63">
        <w:t>’</w:t>
      </w:r>
      <w:r>
        <w:t>s day</w:t>
      </w:r>
      <w:r w:rsidR="00BA0E19">
        <w:t>-</w:t>
      </w:r>
      <w:r>
        <w:t>to</w:t>
      </w:r>
      <w:r w:rsidR="00BA0E19">
        <w:t>-</w:t>
      </w:r>
      <w:r>
        <w:t>day operations comply with the National Law</w:t>
      </w:r>
      <w:r w:rsidR="00BA0E19">
        <w:t xml:space="preserve"> and</w:t>
      </w:r>
      <w:r>
        <w:t xml:space="preserve"> National Regulation</w:t>
      </w:r>
      <w:r w:rsidR="00BA0E19">
        <w:t>s</w:t>
      </w:r>
      <w:r>
        <w:t>.</w:t>
      </w:r>
    </w:p>
    <w:p w14:paraId="002E49D7" w14:textId="77777777" w:rsidR="00203D7E" w:rsidRPr="00FC04A6" w:rsidRDefault="00901E96" w:rsidP="00203D7E">
      <w:pPr>
        <w:pStyle w:val="Heading1"/>
      </w:pPr>
      <w:bookmarkStart w:id="19" w:name="_Toc93921568"/>
      <w:r>
        <w:t>Supporting documents and contacts</w:t>
      </w:r>
      <w:bookmarkEnd w:id="19"/>
    </w:p>
    <w:p w14:paraId="0AD36AD1" w14:textId="77777777" w:rsidR="00901E96" w:rsidRDefault="00901E96" w:rsidP="00536635">
      <w:pPr>
        <w:pStyle w:val="ListParagraph"/>
        <w:spacing w:after="0"/>
        <w:rPr>
          <w:rFonts w:cs="Arial"/>
        </w:rPr>
      </w:pPr>
      <w:r>
        <w:rPr>
          <w:rFonts w:cs="Arial"/>
        </w:rPr>
        <w:t xml:space="preserve">Department of Education </w:t>
      </w:r>
      <w:r w:rsidR="00D55133">
        <w:rPr>
          <w:rFonts w:cs="Arial"/>
        </w:rPr>
        <w:t>forms</w:t>
      </w:r>
    </w:p>
    <w:p w14:paraId="6BB57FC2" w14:textId="2D084019" w:rsidR="0008644D" w:rsidRPr="00177282" w:rsidRDefault="00C3794E" w:rsidP="004E2633">
      <w:pPr>
        <w:pStyle w:val="ListParagraph"/>
        <w:numPr>
          <w:ilvl w:val="0"/>
          <w:numId w:val="28"/>
        </w:numPr>
        <w:spacing w:after="0"/>
        <w:rPr>
          <w:rFonts w:cs="Arial"/>
        </w:rPr>
      </w:pPr>
      <w:hyperlink r:id="rId26" w:history="1">
        <w:r w:rsidR="0008644D" w:rsidRPr="00177282">
          <w:rPr>
            <w:rStyle w:val="Hyperlink"/>
            <w:rFonts w:cs="Arial"/>
          </w:rPr>
          <w:t>Consent Form – nominated supervisor</w:t>
        </w:r>
      </w:hyperlink>
      <w:r w:rsidR="00A11316" w:rsidRPr="00177282">
        <w:rPr>
          <w:rStyle w:val="Hyperlink"/>
          <w:rFonts w:cs="Arial"/>
          <w:vertAlign w:val="superscript"/>
        </w:rPr>
        <w:fldChar w:fldCharType="begin"/>
      </w:r>
      <w:r w:rsidR="00A11316" w:rsidRPr="00177282">
        <w:rPr>
          <w:rStyle w:val="Hyperlink"/>
          <w:rFonts w:cs="Arial"/>
          <w:vertAlign w:val="superscript"/>
        </w:rPr>
        <w:instrText xml:space="preserve"> NOTEREF _Ref89937962 \h  \* MERGEFORMAT </w:instrText>
      </w:r>
      <w:r w:rsidR="00A11316" w:rsidRPr="00177282">
        <w:rPr>
          <w:rStyle w:val="Hyperlink"/>
          <w:rFonts w:cs="Arial"/>
          <w:vertAlign w:val="superscript"/>
        </w:rPr>
      </w:r>
      <w:r w:rsidR="00A11316" w:rsidRPr="00177282">
        <w:rPr>
          <w:rStyle w:val="Hyperlink"/>
          <w:rFonts w:cs="Arial"/>
          <w:vertAlign w:val="superscript"/>
        </w:rPr>
        <w:fldChar w:fldCharType="separate"/>
      </w:r>
      <w:r w:rsidR="00025570">
        <w:rPr>
          <w:rStyle w:val="Hyperlink"/>
          <w:rFonts w:cs="Arial"/>
          <w:vertAlign w:val="superscript"/>
        </w:rPr>
        <w:t>8</w:t>
      </w:r>
      <w:r w:rsidR="00A11316" w:rsidRPr="00177282">
        <w:rPr>
          <w:rStyle w:val="Hyperlink"/>
          <w:rFonts w:cs="Arial"/>
          <w:vertAlign w:val="superscript"/>
        </w:rPr>
        <w:fldChar w:fldCharType="end"/>
      </w:r>
    </w:p>
    <w:p w14:paraId="7DD189BB" w14:textId="1A1720AF" w:rsidR="00B32832" w:rsidRPr="00177282" w:rsidRDefault="00C3794E" w:rsidP="004E2633">
      <w:pPr>
        <w:pStyle w:val="ListParagraph"/>
        <w:numPr>
          <w:ilvl w:val="0"/>
          <w:numId w:val="28"/>
        </w:numPr>
        <w:spacing w:after="0"/>
        <w:rPr>
          <w:rStyle w:val="Hyperlink"/>
          <w:rFonts w:cs="Arial"/>
          <w:color w:val="auto"/>
          <w:u w:val="none"/>
        </w:rPr>
      </w:pPr>
      <w:hyperlink r:id="rId27" w:history="1">
        <w:r w:rsidR="00203D7E" w:rsidRPr="00177282">
          <w:rPr>
            <w:rStyle w:val="Hyperlink"/>
            <w:rFonts w:cs="Arial"/>
          </w:rPr>
          <w:t xml:space="preserve">Consent </w:t>
        </w:r>
        <w:r w:rsidR="00901E96" w:rsidRPr="00177282">
          <w:rPr>
            <w:rStyle w:val="Hyperlink"/>
            <w:rFonts w:cs="Arial"/>
          </w:rPr>
          <w:t>Form –</w:t>
        </w:r>
        <w:r w:rsidR="00EA0DCC" w:rsidRPr="00177282">
          <w:rPr>
            <w:rStyle w:val="Hyperlink"/>
            <w:rFonts w:cs="Arial"/>
          </w:rPr>
          <w:t xml:space="preserve"> preschool delegations</w:t>
        </w:r>
      </w:hyperlink>
      <w:r w:rsidR="00A11316" w:rsidRPr="00177282">
        <w:rPr>
          <w:rStyle w:val="Hyperlink"/>
          <w:rFonts w:cs="Arial"/>
          <w:vertAlign w:val="superscript"/>
        </w:rPr>
        <w:fldChar w:fldCharType="begin"/>
      </w:r>
      <w:r w:rsidR="00A11316" w:rsidRPr="00177282">
        <w:rPr>
          <w:rStyle w:val="Hyperlink"/>
          <w:rFonts w:cs="Arial"/>
          <w:vertAlign w:val="superscript"/>
        </w:rPr>
        <w:instrText xml:space="preserve"> NOTEREF _Ref89937962 \h  \* MERGEFORMAT </w:instrText>
      </w:r>
      <w:r w:rsidR="00A11316" w:rsidRPr="00177282">
        <w:rPr>
          <w:rStyle w:val="Hyperlink"/>
          <w:rFonts w:cs="Arial"/>
          <w:vertAlign w:val="superscript"/>
        </w:rPr>
      </w:r>
      <w:r w:rsidR="00A11316" w:rsidRPr="00177282">
        <w:rPr>
          <w:rStyle w:val="Hyperlink"/>
          <w:rFonts w:cs="Arial"/>
          <w:vertAlign w:val="superscript"/>
        </w:rPr>
        <w:fldChar w:fldCharType="separate"/>
      </w:r>
      <w:r w:rsidR="00025570">
        <w:rPr>
          <w:rStyle w:val="Hyperlink"/>
          <w:rFonts w:cs="Arial"/>
          <w:vertAlign w:val="superscript"/>
        </w:rPr>
        <w:t>8</w:t>
      </w:r>
      <w:r w:rsidR="00A11316" w:rsidRPr="00177282">
        <w:rPr>
          <w:rStyle w:val="Hyperlink"/>
          <w:rFonts w:cs="Arial"/>
          <w:vertAlign w:val="superscript"/>
        </w:rPr>
        <w:fldChar w:fldCharType="end"/>
      </w:r>
    </w:p>
    <w:p w14:paraId="2CF327A9" w14:textId="3B6DDC60" w:rsidR="00203D7E" w:rsidRPr="00177282" w:rsidRDefault="00C3794E" w:rsidP="004E2633">
      <w:pPr>
        <w:pStyle w:val="ListParagraph"/>
        <w:numPr>
          <w:ilvl w:val="0"/>
          <w:numId w:val="28"/>
        </w:numPr>
        <w:spacing w:after="0"/>
        <w:rPr>
          <w:rFonts w:cs="Arial"/>
          <w:bCs/>
        </w:rPr>
      </w:pPr>
      <w:hyperlink r:id="rId28" w:history="1">
        <w:r w:rsidR="00B32832" w:rsidRPr="00177282">
          <w:rPr>
            <w:rStyle w:val="Hyperlink"/>
            <w:rFonts w:cs="Arial"/>
            <w:bCs/>
          </w:rPr>
          <w:t>ACECQA Compliance history statement for a person to be a person in day-to-day charge</w:t>
        </w:r>
      </w:hyperlink>
      <w:r w:rsidR="00B32832">
        <w:rPr>
          <w:rStyle w:val="FootnoteReference"/>
          <w:rFonts w:cs="Arial"/>
          <w:bCs/>
        </w:rPr>
        <w:footnoteReference w:id="13"/>
      </w:r>
      <w:r w:rsidR="00B32832" w:rsidRPr="00177282">
        <w:rPr>
          <w:rFonts w:cs="Arial"/>
          <w:bCs/>
        </w:rPr>
        <w:t xml:space="preserve"> </w:t>
      </w:r>
    </w:p>
    <w:p w14:paraId="07454235" w14:textId="307922C1" w:rsidR="000770F5" w:rsidRDefault="00C3794E" w:rsidP="004E2633">
      <w:pPr>
        <w:pStyle w:val="ListParagraph"/>
        <w:numPr>
          <w:ilvl w:val="0"/>
          <w:numId w:val="28"/>
        </w:numPr>
        <w:spacing w:after="0"/>
      </w:pPr>
      <w:hyperlink r:id="rId29" w:history="1">
        <w:r w:rsidR="000770F5" w:rsidRPr="003416F9">
          <w:rPr>
            <w:rStyle w:val="Hyperlink"/>
          </w:rPr>
          <w:t>Application for Teaching Allowances</w:t>
        </w:r>
      </w:hyperlink>
      <w:r w:rsidR="00235E62" w:rsidRPr="00177282">
        <w:rPr>
          <w:rStyle w:val="Hyperlink"/>
          <w:vertAlign w:val="superscript"/>
        </w:rPr>
        <w:fldChar w:fldCharType="begin"/>
      </w:r>
      <w:r w:rsidR="00235E62" w:rsidRPr="00177282">
        <w:rPr>
          <w:rStyle w:val="Hyperlink"/>
          <w:vertAlign w:val="superscript"/>
        </w:rPr>
        <w:instrText xml:space="preserve"> NOTEREF _Ref89938044 \h  \* MERGEFORMAT </w:instrText>
      </w:r>
      <w:r w:rsidR="00235E62" w:rsidRPr="00177282">
        <w:rPr>
          <w:rStyle w:val="Hyperlink"/>
          <w:vertAlign w:val="superscript"/>
        </w:rPr>
      </w:r>
      <w:r w:rsidR="00235E62" w:rsidRPr="00177282">
        <w:rPr>
          <w:rStyle w:val="Hyperlink"/>
          <w:vertAlign w:val="superscript"/>
        </w:rPr>
        <w:fldChar w:fldCharType="separate"/>
      </w:r>
      <w:r w:rsidR="00025570">
        <w:rPr>
          <w:rStyle w:val="Hyperlink"/>
          <w:vertAlign w:val="superscript"/>
        </w:rPr>
        <w:t>11</w:t>
      </w:r>
      <w:r w:rsidR="00235E62" w:rsidRPr="00177282">
        <w:rPr>
          <w:rStyle w:val="Hyperlink"/>
          <w:vertAlign w:val="superscript"/>
        </w:rPr>
        <w:fldChar w:fldCharType="end"/>
      </w:r>
    </w:p>
    <w:p w14:paraId="3CFF2ED0" w14:textId="73ADD4A6" w:rsidR="00B0182C" w:rsidRDefault="00B0182C" w:rsidP="00536635">
      <w:pPr>
        <w:spacing w:after="0"/>
      </w:pPr>
    </w:p>
    <w:p w14:paraId="19518422" w14:textId="20FDA066" w:rsidR="00203D7E" w:rsidRPr="00FC04A6" w:rsidRDefault="00203D7E" w:rsidP="00536635">
      <w:pPr>
        <w:spacing w:after="0"/>
      </w:pPr>
      <w:r w:rsidRPr="00FC04A6">
        <w:t>Australian Children’s Education and Care Quality Authority Information Sheets</w:t>
      </w:r>
    </w:p>
    <w:p w14:paraId="6746B928" w14:textId="0702AEA1" w:rsidR="00203D7E" w:rsidRPr="00FC04A6" w:rsidRDefault="00C3794E" w:rsidP="004E2633">
      <w:pPr>
        <w:pStyle w:val="ListParagraph"/>
        <w:numPr>
          <w:ilvl w:val="0"/>
          <w:numId w:val="29"/>
        </w:numPr>
        <w:spacing w:after="0"/>
      </w:pPr>
      <w:hyperlink r:id="rId30" w:history="1">
        <w:r w:rsidR="00203D7E" w:rsidRPr="00FC04A6">
          <w:rPr>
            <w:rStyle w:val="Hyperlink"/>
          </w:rPr>
          <w:t>Nominated Supervisors</w:t>
        </w:r>
      </w:hyperlink>
      <w:r w:rsidR="00235E62" w:rsidRPr="00177282">
        <w:rPr>
          <w:rStyle w:val="Hyperlink"/>
          <w:vertAlign w:val="superscript"/>
        </w:rPr>
        <w:fldChar w:fldCharType="begin"/>
      </w:r>
      <w:r w:rsidR="00235E62" w:rsidRPr="00177282">
        <w:rPr>
          <w:rStyle w:val="Hyperlink"/>
          <w:vertAlign w:val="superscript"/>
        </w:rPr>
        <w:instrText xml:space="preserve"> NOTEREF _Ref89937791 \h  \* MERGEFORMAT </w:instrText>
      </w:r>
      <w:r w:rsidR="00235E62" w:rsidRPr="00177282">
        <w:rPr>
          <w:rStyle w:val="Hyperlink"/>
          <w:vertAlign w:val="superscript"/>
        </w:rPr>
      </w:r>
      <w:r w:rsidR="00235E62" w:rsidRPr="00177282">
        <w:rPr>
          <w:rStyle w:val="Hyperlink"/>
          <w:vertAlign w:val="superscript"/>
        </w:rPr>
        <w:fldChar w:fldCharType="separate"/>
      </w:r>
      <w:r w:rsidR="00025570">
        <w:rPr>
          <w:rStyle w:val="Hyperlink"/>
          <w:vertAlign w:val="superscript"/>
        </w:rPr>
        <w:t>4</w:t>
      </w:r>
      <w:r w:rsidR="00235E62" w:rsidRPr="00177282">
        <w:rPr>
          <w:rStyle w:val="Hyperlink"/>
          <w:vertAlign w:val="superscript"/>
        </w:rPr>
        <w:fldChar w:fldCharType="end"/>
      </w:r>
    </w:p>
    <w:p w14:paraId="1F3A2533" w14:textId="3ADCECC4" w:rsidR="00AB27A4" w:rsidRPr="00FC04A6" w:rsidRDefault="00C3794E" w:rsidP="004E2633">
      <w:pPr>
        <w:pStyle w:val="ListParagraph"/>
        <w:numPr>
          <w:ilvl w:val="0"/>
          <w:numId w:val="29"/>
        </w:numPr>
        <w:spacing w:after="0"/>
      </w:pPr>
      <w:hyperlink r:id="rId31" w:history="1">
        <w:r w:rsidR="000551E0">
          <w:rPr>
            <w:rStyle w:val="Hyperlink"/>
          </w:rPr>
          <w:t>R</w:t>
        </w:r>
        <w:r w:rsidR="002563DD">
          <w:rPr>
            <w:rStyle w:val="Hyperlink"/>
          </w:rPr>
          <w:t>ole of the Educational L</w:t>
        </w:r>
        <w:r w:rsidR="00AB27A4" w:rsidRPr="00AB27A4">
          <w:rPr>
            <w:rStyle w:val="Hyperlink"/>
          </w:rPr>
          <w:t>eader</w:t>
        </w:r>
      </w:hyperlink>
      <w:r w:rsidR="00235E62" w:rsidRPr="00177282">
        <w:rPr>
          <w:rStyle w:val="Hyperlink"/>
          <w:vertAlign w:val="superscript"/>
        </w:rPr>
        <w:fldChar w:fldCharType="begin"/>
      </w:r>
      <w:r w:rsidR="00235E62" w:rsidRPr="00177282">
        <w:rPr>
          <w:rStyle w:val="Hyperlink"/>
          <w:vertAlign w:val="superscript"/>
        </w:rPr>
        <w:instrText xml:space="preserve"> NOTEREF _Ref89938110 \h  \* MERGEFORMAT </w:instrText>
      </w:r>
      <w:r w:rsidR="00235E62" w:rsidRPr="00177282">
        <w:rPr>
          <w:rStyle w:val="Hyperlink"/>
          <w:vertAlign w:val="superscript"/>
        </w:rPr>
      </w:r>
      <w:r w:rsidR="00235E62" w:rsidRPr="00177282">
        <w:rPr>
          <w:rStyle w:val="Hyperlink"/>
          <w:vertAlign w:val="superscript"/>
        </w:rPr>
        <w:fldChar w:fldCharType="separate"/>
      </w:r>
      <w:r w:rsidR="00025570">
        <w:rPr>
          <w:rStyle w:val="Hyperlink"/>
          <w:vertAlign w:val="superscript"/>
        </w:rPr>
        <w:t>10</w:t>
      </w:r>
      <w:r w:rsidR="00235E62" w:rsidRPr="00177282">
        <w:rPr>
          <w:rStyle w:val="Hyperlink"/>
          <w:vertAlign w:val="superscript"/>
        </w:rPr>
        <w:fldChar w:fldCharType="end"/>
      </w:r>
    </w:p>
    <w:p w14:paraId="14B1DE10" w14:textId="77777777" w:rsidR="00203D7E" w:rsidRPr="00FC04A6" w:rsidRDefault="00203D7E" w:rsidP="00536635">
      <w:pPr>
        <w:spacing w:after="0"/>
      </w:pPr>
    </w:p>
    <w:p w14:paraId="06A0B8B3" w14:textId="77777777" w:rsidR="00203D7E" w:rsidRPr="00FC04A6" w:rsidRDefault="00203D7E" w:rsidP="00536635">
      <w:pPr>
        <w:spacing w:after="0"/>
      </w:pPr>
      <w:r w:rsidRPr="00FC04A6">
        <w:t>NQA ITS Service Desk</w:t>
      </w:r>
    </w:p>
    <w:p w14:paraId="5EDA56EF" w14:textId="77777777" w:rsidR="00203D7E" w:rsidRPr="00FC04A6" w:rsidRDefault="00C3794E" w:rsidP="004E2633">
      <w:pPr>
        <w:pStyle w:val="ListParagraph"/>
        <w:numPr>
          <w:ilvl w:val="0"/>
          <w:numId w:val="30"/>
        </w:numPr>
        <w:spacing w:after="0"/>
      </w:pPr>
      <w:hyperlink r:id="rId32" w:history="1">
        <w:r w:rsidR="00203D7E" w:rsidRPr="00FC04A6">
          <w:rPr>
            <w:rStyle w:val="Hyperlink"/>
          </w:rPr>
          <w:t>Getting Started Online</w:t>
        </w:r>
      </w:hyperlink>
      <w:r w:rsidR="000A6BE1">
        <w:rPr>
          <w:rStyle w:val="FootnoteReference"/>
          <w:color w:val="0563C1" w:themeColor="hyperlink"/>
          <w:u w:val="single"/>
        </w:rPr>
        <w:footnoteReference w:id="14"/>
      </w:r>
    </w:p>
    <w:p w14:paraId="187FA881" w14:textId="77777777" w:rsidR="00177282" w:rsidRDefault="00203D7E" w:rsidP="004E2633">
      <w:pPr>
        <w:pStyle w:val="ListParagraph"/>
        <w:numPr>
          <w:ilvl w:val="0"/>
          <w:numId w:val="30"/>
        </w:numPr>
        <w:spacing w:after="0"/>
      </w:pPr>
      <w:r w:rsidRPr="00FC04A6">
        <w:t>Service Desk details:</w:t>
      </w:r>
      <w:r w:rsidR="00177282">
        <w:t xml:space="preserve"> </w:t>
      </w:r>
    </w:p>
    <w:p w14:paraId="0B4073A4" w14:textId="77777777" w:rsidR="00177282" w:rsidRPr="00177282" w:rsidRDefault="00203D7E" w:rsidP="004E2633">
      <w:pPr>
        <w:pStyle w:val="ListParagraph"/>
        <w:numPr>
          <w:ilvl w:val="1"/>
          <w:numId w:val="30"/>
        </w:numPr>
        <w:spacing w:after="0"/>
        <w:rPr>
          <w:rStyle w:val="Hyperlink"/>
          <w:color w:val="auto"/>
          <w:u w:val="none"/>
        </w:rPr>
      </w:pPr>
      <w:r w:rsidRPr="00FC04A6">
        <w:t xml:space="preserve">email: </w:t>
      </w:r>
      <w:hyperlink r:id="rId33" w:history="1">
        <w:r w:rsidRPr="00FC04A6">
          <w:rPr>
            <w:rStyle w:val="Hyperlink"/>
          </w:rPr>
          <w:t>nqaits@acecqa.gov.au</w:t>
        </w:r>
      </w:hyperlink>
    </w:p>
    <w:p w14:paraId="6D7D37A3" w14:textId="1A8B3D89" w:rsidR="00203D7E" w:rsidRPr="00FC04A6" w:rsidRDefault="00203D7E" w:rsidP="004E2633">
      <w:pPr>
        <w:pStyle w:val="ListParagraph"/>
        <w:numPr>
          <w:ilvl w:val="1"/>
          <w:numId w:val="30"/>
        </w:numPr>
        <w:spacing w:after="0"/>
      </w:pPr>
      <w:r w:rsidRPr="00FC04A6">
        <w:t>phone: 1300 667 319</w:t>
      </w:r>
      <w:r w:rsidR="004E2633">
        <w:t>.</w:t>
      </w:r>
    </w:p>
    <w:p w14:paraId="77CC64BE" w14:textId="4D1AC2AB" w:rsidR="00203D7E" w:rsidRPr="00FC04A6" w:rsidRDefault="00203D7E" w:rsidP="00536635">
      <w:pPr>
        <w:spacing w:after="0"/>
      </w:pPr>
      <w:r w:rsidRPr="00FC04A6">
        <w:t>QECNT</w:t>
      </w:r>
    </w:p>
    <w:p w14:paraId="7741C907" w14:textId="77777777" w:rsidR="00203D7E" w:rsidRPr="00FC04A6" w:rsidRDefault="00203D7E" w:rsidP="004E2633">
      <w:pPr>
        <w:pStyle w:val="ListParagraph"/>
        <w:numPr>
          <w:ilvl w:val="0"/>
          <w:numId w:val="27"/>
        </w:numPr>
        <w:spacing w:after="0"/>
        <w:ind w:right="822"/>
      </w:pPr>
      <w:r w:rsidRPr="00FC04A6">
        <w:t xml:space="preserve">email: </w:t>
      </w:r>
      <w:hyperlink r:id="rId34" w:history="1">
        <w:r w:rsidRPr="00177282">
          <w:t>qualityecnt.det@nt.gov.au</w:t>
        </w:r>
      </w:hyperlink>
    </w:p>
    <w:p w14:paraId="31CA030F" w14:textId="092CE649" w:rsidR="00203D7E" w:rsidRDefault="00031C63" w:rsidP="004E2633">
      <w:pPr>
        <w:pStyle w:val="ListParagraph"/>
        <w:numPr>
          <w:ilvl w:val="0"/>
          <w:numId w:val="27"/>
        </w:numPr>
        <w:spacing w:after="0"/>
        <w:ind w:right="822"/>
      </w:pPr>
      <w:r>
        <w:t>tele</w:t>
      </w:r>
      <w:r w:rsidR="00203D7E" w:rsidRPr="00FC04A6">
        <w:t>phone 8999 3561</w:t>
      </w:r>
      <w:r w:rsidR="004E2633">
        <w:t>.</w:t>
      </w:r>
    </w:p>
    <w:p w14:paraId="33D8A090" w14:textId="292B36E3" w:rsidR="00177282" w:rsidRDefault="00177282" w:rsidP="00177282">
      <w:pPr>
        <w:spacing w:after="0"/>
        <w:ind w:right="822"/>
      </w:pPr>
    </w:p>
    <w:p w14:paraId="79E5612D" w14:textId="6FCDFCD2" w:rsidR="00177282" w:rsidRDefault="00177282" w:rsidP="00177282">
      <w:pPr>
        <w:spacing w:after="0"/>
        <w:ind w:right="822"/>
      </w:pPr>
    </w:p>
    <w:p w14:paraId="4C68FFB2" w14:textId="77777777" w:rsidR="00177282" w:rsidRDefault="00177282" w:rsidP="00177282">
      <w:pPr>
        <w:spacing w:after="0"/>
        <w:ind w:right="822"/>
      </w:pPr>
    </w:p>
    <w:p w14:paraId="2DE4377C" w14:textId="77777777" w:rsidR="00D55133" w:rsidRDefault="00D55133" w:rsidP="00D55133">
      <w:pPr>
        <w:spacing w:after="0"/>
        <w:ind w:left="211"/>
      </w:pPr>
    </w:p>
    <w:p w14:paraId="27314C24" w14:textId="77777777" w:rsidR="003C776B" w:rsidRDefault="003C776B" w:rsidP="002C03B4">
      <w:pPr>
        <w:spacing w:after="0"/>
      </w:pPr>
      <w:r>
        <w:t>NQF notification requirements</w:t>
      </w:r>
    </w:p>
    <w:p w14:paraId="02F81084" w14:textId="6306E5DE" w:rsidR="003C776B" w:rsidRDefault="00C3794E" w:rsidP="004E2633">
      <w:pPr>
        <w:pStyle w:val="ListParagraph"/>
        <w:numPr>
          <w:ilvl w:val="0"/>
          <w:numId w:val="31"/>
        </w:numPr>
      </w:pPr>
      <w:hyperlink r:id="rId35" w:history="1">
        <w:r w:rsidR="003C776B" w:rsidRPr="003C776B">
          <w:rPr>
            <w:rStyle w:val="Hyperlink"/>
          </w:rPr>
          <w:t>NQF Notification Decision Tree</w:t>
        </w:r>
        <w:r w:rsidR="003C776B">
          <w:rPr>
            <w:rStyle w:val="FootnoteReference"/>
            <w:color w:val="0563C1" w:themeColor="hyperlink"/>
            <w:u w:val="single"/>
          </w:rPr>
          <w:footnoteReference w:id="15"/>
        </w:r>
      </w:hyperlink>
    </w:p>
    <w:p w14:paraId="019E448A" w14:textId="79F6872E" w:rsidR="00675C17" w:rsidRPr="00636483" w:rsidRDefault="00675C17" w:rsidP="00675C17">
      <w:pPr>
        <w:pStyle w:val="Heading1"/>
      </w:pPr>
      <w:bookmarkStart w:id="20" w:name="_Toc43199107"/>
      <w:bookmarkStart w:id="21" w:name="_Toc44322180"/>
      <w:bookmarkStart w:id="22" w:name="_Toc51832452"/>
      <w:bookmarkStart w:id="23" w:name="_Toc93921569"/>
      <w:r w:rsidRPr="00636483">
        <w:t>Related legislation, policy and procedures</w:t>
      </w:r>
      <w:bookmarkEnd w:id="20"/>
      <w:bookmarkEnd w:id="21"/>
      <w:bookmarkEnd w:id="22"/>
      <w:bookmarkEnd w:id="23"/>
    </w:p>
    <w:p w14:paraId="2FB81889" w14:textId="77777777" w:rsidR="00675C17" w:rsidRDefault="00675C17" w:rsidP="00675C17">
      <w:pPr>
        <w:pStyle w:val="Heading2"/>
      </w:pPr>
      <w:bookmarkStart w:id="24" w:name="_Toc93921570"/>
      <w:r>
        <w:t>Legislation</w:t>
      </w:r>
      <w:bookmarkEnd w:id="24"/>
    </w:p>
    <w:p w14:paraId="4492054C" w14:textId="77777777" w:rsidR="00675C17" w:rsidRPr="00636483" w:rsidRDefault="00C3794E" w:rsidP="00675C17">
      <w:pPr>
        <w:spacing w:after="160"/>
        <w:rPr>
          <w:rStyle w:val="Hyperlink"/>
          <w:rFonts w:cs="Arial"/>
          <w:bCs/>
          <w:color w:val="auto"/>
          <w:u w:val="none"/>
          <w:lang w:val="en-US"/>
        </w:rPr>
      </w:pPr>
      <w:hyperlink r:id="rId36" w:history="1">
        <w:r w:rsidR="00675C17" w:rsidRPr="00636483">
          <w:rPr>
            <w:rStyle w:val="Hyperlink"/>
            <w:rFonts w:cs="Arial"/>
            <w:bCs/>
            <w:lang w:val="en-US"/>
          </w:rPr>
          <w:t>Education and Care Services (National Uniform Legislation) Act 2011 (NT)</w:t>
        </w:r>
      </w:hyperlink>
      <w:r w:rsidR="00675C17" w:rsidRPr="00636483">
        <w:rPr>
          <w:rStyle w:val="FootnoteReference"/>
          <w:rFonts w:cs="Arial"/>
          <w:bCs/>
          <w:color w:val="0563C1" w:themeColor="hyperlink"/>
          <w:lang w:val="en-US"/>
        </w:rPr>
        <w:footnoteReference w:id="16"/>
      </w:r>
      <w:r w:rsidR="00675C17" w:rsidRPr="00636483">
        <w:rPr>
          <w:rStyle w:val="Hyperlink"/>
          <w:rFonts w:cs="Arial"/>
          <w:bCs/>
          <w:u w:val="none"/>
          <w:lang w:val="en-US"/>
        </w:rPr>
        <w:t xml:space="preserve"> </w:t>
      </w:r>
      <w:r w:rsidR="00675C17" w:rsidRPr="00636483">
        <w:rPr>
          <w:rStyle w:val="Hyperlink"/>
          <w:rFonts w:cs="Arial"/>
          <w:bCs/>
          <w:color w:val="auto"/>
          <w:u w:val="none"/>
          <w:lang w:val="en-US"/>
        </w:rPr>
        <w:t>is the legislation that adopts the National Law in the NT.</w:t>
      </w:r>
    </w:p>
    <w:p w14:paraId="30E210E3" w14:textId="25BEDD89" w:rsidR="00675C17" w:rsidRPr="00636483" w:rsidRDefault="00C3794E" w:rsidP="00675C17">
      <w:pPr>
        <w:spacing w:after="160"/>
        <w:rPr>
          <w:rStyle w:val="Hyperlink"/>
          <w:rFonts w:cs="Arial"/>
          <w:bCs/>
          <w:i/>
          <w:color w:val="auto"/>
          <w:u w:val="none"/>
          <w:lang w:val="en-US"/>
        </w:rPr>
      </w:pPr>
      <w:hyperlink r:id="rId37" w:history="1">
        <w:r w:rsidR="00675C17" w:rsidRPr="00636483">
          <w:rPr>
            <w:rStyle w:val="Hyperlink"/>
            <w:rFonts w:cs="Arial"/>
            <w:bCs/>
            <w:lang w:val="en-US"/>
          </w:rPr>
          <w:t>The Schedule to the Education and Care Services National Law Act 2010 (Vic)</w:t>
        </w:r>
      </w:hyperlink>
      <w:r w:rsidR="00675C17">
        <w:rPr>
          <w:rStyle w:val="FootnoteReference"/>
          <w:rFonts w:cs="Arial"/>
          <w:bCs/>
          <w:color w:val="0563C1" w:themeColor="hyperlink"/>
          <w:u w:val="single"/>
          <w:lang w:val="en-US"/>
        </w:rPr>
        <w:footnoteReference w:id="17"/>
      </w:r>
      <w:r w:rsidR="00675C17" w:rsidRPr="00636483">
        <w:rPr>
          <w:rStyle w:val="Hyperlink"/>
          <w:rFonts w:cs="Arial"/>
          <w:bCs/>
          <w:color w:val="auto"/>
          <w:u w:val="none"/>
          <w:lang w:val="en-US"/>
        </w:rPr>
        <w:t xml:space="preserve"> sets out the National Law</w:t>
      </w:r>
      <w:r w:rsidR="00F17DF2">
        <w:rPr>
          <w:rStyle w:val="Hyperlink"/>
          <w:rFonts w:cs="Arial"/>
          <w:bCs/>
          <w:i/>
          <w:color w:val="auto"/>
          <w:u w:val="none"/>
          <w:lang w:val="en-US"/>
        </w:rPr>
        <w:t>.</w:t>
      </w:r>
    </w:p>
    <w:p w14:paraId="6BAE8F35" w14:textId="184B2C3A" w:rsidR="00903D3C" w:rsidRPr="00177282" w:rsidRDefault="00903D3C" w:rsidP="004E2633">
      <w:pPr>
        <w:pStyle w:val="ListParagraph"/>
        <w:numPr>
          <w:ilvl w:val="0"/>
          <w:numId w:val="31"/>
        </w:numPr>
        <w:spacing w:after="0"/>
        <w:rPr>
          <w:rFonts w:cs="Arial"/>
          <w:bCs/>
          <w:lang w:val="en-US"/>
        </w:rPr>
      </w:pPr>
      <w:r w:rsidRPr="00177282">
        <w:rPr>
          <w:rFonts w:cs="Arial"/>
          <w:bCs/>
          <w:lang w:val="en-US"/>
        </w:rPr>
        <w:t>Section 56 – Notice of addition of nominated supervisor</w:t>
      </w:r>
    </w:p>
    <w:p w14:paraId="16EC58D5" w14:textId="2EC7B875" w:rsidR="003E7185" w:rsidRPr="00177282" w:rsidRDefault="003E7185" w:rsidP="004E2633">
      <w:pPr>
        <w:pStyle w:val="ListParagraph"/>
        <w:numPr>
          <w:ilvl w:val="0"/>
          <w:numId w:val="31"/>
        </w:numPr>
        <w:spacing w:after="0"/>
        <w:rPr>
          <w:rFonts w:cs="Arial"/>
          <w:bCs/>
          <w:lang w:val="en-US"/>
        </w:rPr>
      </w:pPr>
      <w:r w:rsidRPr="00177282">
        <w:rPr>
          <w:rFonts w:cs="Arial"/>
          <w:bCs/>
          <w:lang w:val="en-US"/>
        </w:rPr>
        <w:t>Section 56A – Notice of change of a nominated supervisors name of contact details</w:t>
      </w:r>
    </w:p>
    <w:p w14:paraId="22B8CDAE" w14:textId="444F9767" w:rsidR="00675C17" w:rsidRPr="00177282" w:rsidRDefault="00675C17" w:rsidP="004E2633">
      <w:pPr>
        <w:pStyle w:val="ListParagraph"/>
        <w:numPr>
          <w:ilvl w:val="0"/>
          <w:numId w:val="31"/>
        </w:numPr>
        <w:spacing w:after="0"/>
        <w:rPr>
          <w:rFonts w:cs="Arial"/>
          <w:bCs/>
          <w:lang w:val="en-US"/>
        </w:rPr>
      </w:pPr>
      <w:r w:rsidRPr="00177282">
        <w:rPr>
          <w:rFonts w:cs="Arial"/>
          <w:bCs/>
          <w:lang w:val="en-US"/>
        </w:rPr>
        <w:t>Section 16</w:t>
      </w:r>
      <w:r w:rsidR="006A09F6" w:rsidRPr="00177282">
        <w:rPr>
          <w:rFonts w:cs="Arial"/>
          <w:bCs/>
          <w:lang w:val="en-US"/>
        </w:rPr>
        <w:t>1</w:t>
      </w:r>
      <w:r w:rsidRPr="00177282">
        <w:rPr>
          <w:rFonts w:cs="Arial"/>
          <w:bCs/>
          <w:lang w:val="en-US"/>
        </w:rPr>
        <w:t xml:space="preserve"> – Offence to </w:t>
      </w:r>
      <w:r w:rsidR="006A09F6" w:rsidRPr="00177282">
        <w:rPr>
          <w:rFonts w:cs="Arial"/>
          <w:bCs/>
          <w:lang w:val="en-US"/>
        </w:rPr>
        <w:t>operate education and care service without nominated supervisor</w:t>
      </w:r>
    </w:p>
    <w:p w14:paraId="3C7030B2" w14:textId="3A5FA3CB" w:rsidR="003E7185" w:rsidRPr="00177282" w:rsidRDefault="003E7185" w:rsidP="004E2633">
      <w:pPr>
        <w:pStyle w:val="ListParagraph"/>
        <w:numPr>
          <w:ilvl w:val="0"/>
          <w:numId w:val="31"/>
        </w:numPr>
        <w:spacing w:after="0"/>
        <w:rPr>
          <w:rFonts w:cs="Arial"/>
          <w:bCs/>
          <w:lang w:val="en-US"/>
        </w:rPr>
      </w:pPr>
      <w:r w:rsidRPr="00177282">
        <w:rPr>
          <w:rFonts w:cs="Arial"/>
          <w:bCs/>
          <w:lang w:val="en-US"/>
        </w:rPr>
        <w:t>Section 161A – Offence for nominated supervisor not to meet prescribed information</w:t>
      </w:r>
    </w:p>
    <w:p w14:paraId="26B75591" w14:textId="77777777" w:rsidR="00196E35" w:rsidRPr="00177282" w:rsidRDefault="00196E35" w:rsidP="004E2633">
      <w:pPr>
        <w:pStyle w:val="ListParagraph"/>
        <w:numPr>
          <w:ilvl w:val="0"/>
          <w:numId w:val="31"/>
        </w:numPr>
        <w:spacing w:after="0"/>
        <w:rPr>
          <w:rFonts w:cs="Arial"/>
          <w:bCs/>
          <w:lang w:val="en-US"/>
        </w:rPr>
      </w:pPr>
      <w:r w:rsidRPr="00177282">
        <w:rPr>
          <w:rFonts w:cs="Arial"/>
          <w:bCs/>
          <w:lang w:val="en-US"/>
        </w:rPr>
        <w:t>Section 162 – Offence to operate education and care service unless responsible person is present</w:t>
      </w:r>
    </w:p>
    <w:p w14:paraId="625A6ED8" w14:textId="77777777" w:rsidR="00631BA0" w:rsidRPr="00177282" w:rsidRDefault="00631BA0" w:rsidP="004E2633">
      <w:pPr>
        <w:pStyle w:val="ListParagraph"/>
        <w:numPr>
          <w:ilvl w:val="0"/>
          <w:numId w:val="31"/>
        </w:numPr>
        <w:spacing w:after="0"/>
        <w:rPr>
          <w:rFonts w:cs="Arial"/>
          <w:bCs/>
          <w:lang w:val="en-US"/>
        </w:rPr>
      </w:pPr>
      <w:r w:rsidRPr="00177282">
        <w:rPr>
          <w:rFonts w:cs="Arial"/>
          <w:bCs/>
          <w:lang w:val="en-US"/>
        </w:rPr>
        <w:t>Section 162A - Persons in day-to-day charge and nominated supervisors to have child protection training</w:t>
      </w:r>
    </w:p>
    <w:p w14:paraId="425B4623" w14:textId="77777777" w:rsidR="00196E35" w:rsidRPr="00177282" w:rsidRDefault="00196E35" w:rsidP="004E2633">
      <w:pPr>
        <w:pStyle w:val="ListParagraph"/>
        <w:numPr>
          <w:ilvl w:val="0"/>
          <w:numId w:val="31"/>
        </w:numPr>
        <w:spacing w:after="0"/>
        <w:rPr>
          <w:rFonts w:cs="Arial"/>
          <w:bCs/>
          <w:lang w:val="en-US"/>
        </w:rPr>
      </w:pPr>
      <w:r w:rsidRPr="00177282">
        <w:rPr>
          <w:rFonts w:cs="Arial"/>
          <w:bCs/>
          <w:lang w:val="en-US"/>
        </w:rPr>
        <w:t xml:space="preserve">Section 172 – Offence to fail to display prescribed information </w:t>
      </w:r>
    </w:p>
    <w:p w14:paraId="429E753F" w14:textId="77777777" w:rsidR="00675C17" w:rsidRPr="00177282" w:rsidRDefault="00675C17" w:rsidP="004E2633">
      <w:pPr>
        <w:pStyle w:val="ListParagraph"/>
        <w:numPr>
          <w:ilvl w:val="0"/>
          <w:numId w:val="31"/>
        </w:numPr>
        <w:spacing w:after="160"/>
        <w:rPr>
          <w:rFonts w:cs="Arial"/>
          <w:bCs/>
          <w:lang w:val="en-US"/>
        </w:rPr>
      </w:pPr>
      <w:r w:rsidRPr="00177282">
        <w:rPr>
          <w:rFonts w:cs="Arial"/>
          <w:bCs/>
          <w:lang w:val="en-US"/>
        </w:rPr>
        <w:t>Section 17</w:t>
      </w:r>
      <w:r w:rsidR="00536635" w:rsidRPr="00177282">
        <w:rPr>
          <w:rFonts w:cs="Arial"/>
          <w:bCs/>
          <w:lang w:val="en-US"/>
        </w:rPr>
        <w:t>3</w:t>
      </w:r>
      <w:r w:rsidRPr="00177282">
        <w:rPr>
          <w:rFonts w:cs="Arial"/>
          <w:bCs/>
          <w:lang w:val="en-US"/>
        </w:rPr>
        <w:t xml:space="preserve"> – Offence to fail to notify certain information to Regulatory Authority</w:t>
      </w:r>
    </w:p>
    <w:p w14:paraId="5404C522" w14:textId="24F0E8A2" w:rsidR="00675C17" w:rsidRPr="00636483" w:rsidRDefault="00C3794E" w:rsidP="00675C17">
      <w:pPr>
        <w:rPr>
          <w:rStyle w:val="Hyperlink"/>
          <w:rFonts w:cs="Arial"/>
          <w:bCs/>
          <w:lang w:val="en-US"/>
        </w:rPr>
      </w:pPr>
      <w:hyperlink r:id="rId38" w:anchor="/view/regulation/2011/653" w:history="1">
        <w:r w:rsidR="00675C17" w:rsidRPr="00636483">
          <w:rPr>
            <w:rStyle w:val="Hyperlink"/>
            <w:rFonts w:cs="Arial"/>
            <w:bCs/>
            <w:lang w:val="en-US"/>
          </w:rPr>
          <w:t>Education and Care Services National Regulations</w:t>
        </w:r>
      </w:hyperlink>
      <w:r w:rsidR="00077884" w:rsidRPr="00077884">
        <w:rPr>
          <w:rStyle w:val="Hyperlink"/>
          <w:rFonts w:cs="Arial"/>
          <w:bCs/>
          <w:vertAlign w:val="superscript"/>
          <w:lang w:val="en-US"/>
        </w:rPr>
        <w:fldChar w:fldCharType="begin"/>
      </w:r>
      <w:r w:rsidR="00077884" w:rsidRPr="00077884">
        <w:rPr>
          <w:rStyle w:val="Hyperlink"/>
          <w:rFonts w:cs="Arial"/>
          <w:bCs/>
          <w:vertAlign w:val="superscript"/>
          <w:lang w:val="en-US"/>
        </w:rPr>
        <w:instrText xml:space="preserve"> NOTEREF _Ref89937699 \h </w:instrText>
      </w:r>
      <w:r w:rsidR="00077884">
        <w:rPr>
          <w:rStyle w:val="Hyperlink"/>
          <w:rFonts w:cs="Arial"/>
          <w:bCs/>
          <w:vertAlign w:val="superscript"/>
          <w:lang w:val="en-US"/>
        </w:rPr>
        <w:instrText xml:space="preserve"> \* MERGEFORMAT </w:instrText>
      </w:r>
      <w:r w:rsidR="00077884" w:rsidRPr="00077884">
        <w:rPr>
          <w:rStyle w:val="Hyperlink"/>
          <w:rFonts w:cs="Arial"/>
          <w:bCs/>
          <w:vertAlign w:val="superscript"/>
          <w:lang w:val="en-US"/>
        </w:rPr>
      </w:r>
      <w:r w:rsidR="00077884" w:rsidRPr="00077884">
        <w:rPr>
          <w:rStyle w:val="Hyperlink"/>
          <w:rFonts w:cs="Arial"/>
          <w:bCs/>
          <w:vertAlign w:val="superscript"/>
          <w:lang w:val="en-US"/>
        </w:rPr>
        <w:fldChar w:fldCharType="separate"/>
      </w:r>
      <w:r w:rsidR="00025570">
        <w:rPr>
          <w:rStyle w:val="Hyperlink"/>
          <w:rFonts w:cs="Arial"/>
          <w:bCs/>
          <w:vertAlign w:val="superscript"/>
          <w:lang w:val="en-US"/>
        </w:rPr>
        <w:t>2</w:t>
      </w:r>
      <w:r w:rsidR="00077884" w:rsidRPr="00077884">
        <w:rPr>
          <w:rStyle w:val="Hyperlink"/>
          <w:rFonts w:cs="Arial"/>
          <w:bCs/>
          <w:vertAlign w:val="superscript"/>
          <w:lang w:val="en-US"/>
        </w:rPr>
        <w:fldChar w:fldCharType="end"/>
      </w:r>
      <w:r w:rsidR="00675C17" w:rsidRPr="00636483">
        <w:rPr>
          <w:rStyle w:val="Hyperlink"/>
          <w:rFonts w:cs="Arial"/>
          <w:bCs/>
          <w:lang w:val="en-US"/>
        </w:rPr>
        <w:t xml:space="preserve"> </w:t>
      </w:r>
    </w:p>
    <w:p w14:paraId="560B7B9F" w14:textId="77777777" w:rsidR="00903D3C" w:rsidRPr="00177282" w:rsidRDefault="00903D3C" w:rsidP="004E2633">
      <w:pPr>
        <w:pStyle w:val="ListParagraph"/>
        <w:numPr>
          <w:ilvl w:val="0"/>
          <w:numId w:val="32"/>
        </w:numPr>
        <w:spacing w:after="0"/>
        <w:rPr>
          <w:rFonts w:cs="Arial"/>
          <w:bCs/>
          <w:lang w:val="en-US"/>
        </w:rPr>
      </w:pPr>
      <w:r w:rsidRPr="00177282">
        <w:rPr>
          <w:rFonts w:cs="Arial"/>
          <w:bCs/>
          <w:lang w:val="en-US"/>
        </w:rPr>
        <w:t>Regulation 35 – Notice of addition of nominated supervisor</w:t>
      </w:r>
    </w:p>
    <w:p w14:paraId="11926D8A" w14:textId="77777777" w:rsidR="006A09F6" w:rsidRPr="00177282" w:rsidRDefault="006A09F6" w:rsidP="004E2633">
      <w:pPr>
        <w:pStyle w:val="ListParagraph"/>
        <w:numPr>
          <w:ilvl w:val="0"/>
          <w:numId w:val="32"/>
        </w:numPr>
        <w:spacing w:after="0"/>
        <w:rPr>
          <w:rFonts w:cs="Arial"/>
          <w:bCs/>
          <w:lang w:val="en-US"/>
        </w:rPr>
      </w:pPr>
      <w:r w:rsidRPr="00177282">
        <w:rPr>
          <w:rFonts w:cs="Arial"/>
          <w:bCs/>
          <w:lang w:val="en-US"/>
        </w:rPr>
        <w:t>Regulation 117A – Placing a person in day-to-day charge</w:t>
      </w:r>
    </w:p>
    <w:p w14:paraId="3980F464" w14:textId="77777777" w:rsidR="00675C17" w:rsidRPr="00177282" w:rsidRDefault="00675C17" w:rsidP="004E2633">
      <w:pPr>
        <w:pStyle w:val="ListParagraph"/>
        <w:numPr>
          <w:ilvl w:val="0"/>
          <w:numId w:val="32"/>
        </w:numPr>
        <w:spacing w:after="0"/>
        <w:rPr>
          <w:rFonts w:cs="Arial"/>
          <w:bCs/>
          <w:lang w:val="en-US"/>
        </w:rPr>
      </w:pPr>
      <w:r w:rsidRPr="00177282">
        <w:rPr>
          <w:rFonts w:cs="Arial"/>
          <w:bCs/>
          <w:lang w:val="en-US"/>
        </w:rPr>
        <w:t xml:space="preserve">Regulation </w:t>
      </w:r>
      <w:r w:rsidR="00973864" w:rsidRPr="00177282">
        <w:rPr>
          <w:rFonts w:cs="Arial"/>
          <w:bCs/>
          <w:lang w:val="en-US"/>
        </w:rPr>
        <w:t xml:space="preserve">117B – </w:t>
      </w:r>
      <w:r w:rsidR="006A09F6" w:rsidRPr="00177282">
        <w:rPr>
          <w:rFonts w:cs="Arial"/>
          <w:bCs/>
          <w:lang w:val="en-US"/>
        </w:rPr>
        <w:t>Minimum requirements for a person in day-to-day charge</w:t>
      </w:r>
    </w:p>
    <w:p w14:paraId="232C6F14" w14:textId="77777777" w:rsidR="006A09F6" w:rsidRPr="00177282" w:rsidRDefault="006A09F6" w:rsidP="004E2633">
      <w:pPr>
        <w:pStyle w:val="ListParagraph"/>
        <w:numPr>
          <w:ilvl w:val="0"/>
          <w:numId w:val="32"/>
        </w:numPr>
        <w:spacing w:after="0"/>
        <w:rPr>
          <w:rFonts w:cs="Arial"/>
          <w:bCs/>
          <w:lang w:val="en-US"/>
        </w:rPr>
      </w:pPr>
      <w:r w:rsidRPr="00177282">
        <w:rPr>
          <w:rFonts w:cs="Arial"/>
          <w:bCs/>
          <w:lang w:val="en-US"/>
        </w:rPr>
        <w:t>Regulation 117C – Minimum requirements for a nominated supervisor</w:t>
      </w:r>
    </w:p>
    <w:p w14:paraId="7AAE286E" w14:textId="77777777" w:rsidR="00480A02" w:rsidRPr="00177282" w:rsidRDefault="00480A02" w:rsidP="004E2633">
      <w:pPr>
        <w:pStyle w:val="ListParagraph"/>
        <w:numPr>
          <w:ilvl w:val="0"/>
          <w:numId w:val="32"/>
        </w:numPr>
        <w:spacing w:after="0"/>
        <w:rPr>
          <w:rFonts w:cs="Arial"/>
          <w:bCs/>
          <w:lang w:val="en-US"/>
        </w:rPr>
      </w:pPr>
      <w:r w:rsidRPr="00177282">
        <w:rPr>
          <w:rFonts w:cs="Arial"/>
          <w:bCs/>
          <w:lang w:val="en-US"/>
        </w:rPr>
        <w:t>Regulation 118 – Educational leader</w:t>
      </w:r>
    </w:p>
    <w:p w14:paraId="0651FFD2" w14:textId="77777777" w:rsidR="00C61ED1" w:rsidRPr="00177282" w:rsidRDefault="00C61ED1" w:rsidP="004E2633">
      <w:pPr>
        <w:pStyle w:val="ListParagraph"/>
        <w:numPr>
          <w:ilvl w:val="0"/>
          <w:numId w:val="32"/>
        </w:numPr>
        <w:spacing w:after="0"/>
        <w:rPr>
          <w:rFonts w:cs="Arial"/>
          <w:bCs/>
          <w:lang w:val="en-US"/>
        </w:rPr>
      </w:pPr>
      <w:r w:rsidRPr="00177282">
        <w:rPr>
          <w:rFonts w:cs="Arial"/>
          <w:bCs/>
          <w:lang w:val="en-US"/>
        </w:rPr>
        <w:t>Regulation 148 – Educational leader (staff record)</w:t>
      </w:r>
    </w:p>
    <w:p w14:paraId="12CFD882" w14:textId="77777777" w:rsidR="00C61ED1" w:rsidRPr="00177282" w:rsidRDefault="00C61ED1" w:rsidP="004E2633">
      <w:pPr>
        <w:pStyle w:val="ListParagraph"/>
        <w:numPr>
          <w:ilvl w:val="0"/>
          <w:numId w:val="32"/>
        </w:numPr>
        <w:spacing w:after="0"/>
        <w:rPr>
          <w:rFonts w:cs="Arial"/>
          <w:bCs/>
          <w:lang w:val="en-US"/>
        </w:rPr>
      </w:pPr>
      <w:r w:rsidRPr="00177282">
        <w:rPr>
          <w:rFonts w:cs="Arial"/>
          <w:bCs/>
          <w:lang w:val="en-US"/>
        </w:rPr>
        <w:t>Regulation 150 – Responsible person (staff record)</w:t>
      </w:r>
    </w:p>
    <w:p w14:paraId="4AB1B610" w14:textId="77777777" w:rsidR="00973864" w:rsidRPr="00177282" w:rsidRDefault="00973864" w:rsidP="004E2633">
      <w:pPr>
        <w:pStyle w:val="ListParagraph"/>
        <w:numPr>
          <w:ilvl w:val="0"/>
          <w:numId w:val="32"/>
        </w:numPr>
        <w:spacing w:after="0"/>
        <w:rPr>
          <w:rFonts w:cs="Arial"/>
          <w:bCs/>
          <w:lang w:val="en-US"/>
        </w:rPr>
      </w:pPr>
      <w:r w:rsidRPr="00177282">
        <w:rPr>
          <w:rFonts w:cs="Arial"/>
          <w:bCs/>
          <w:lang w:val="en-US"/>
        </w:rPr>
        <w:t>Regulation 173</w:t>
      </w:r>
      <w:r w:rsidR="0060327C" w:rsidRPr="00177282">
        <w:rPr>
          <w:rFonts w:cs="Arial"/>
          <w:bCs/>
          <w:lang w:val="en-US"/>
        </w:rPr>
        <w:t xml:space="preserve"> </w:t>
      </w:r>
      <w:r w:rsidR="006A09F6" w:rsidRPr="00177282">
        <w:rPr>
          <w:rFonts w:cs="Arial"/>
          <w:bCs/>
          <w:lang w:val="en-US"/>
        </w:rPr>
        <w:t>– Prescribed information to be displayed</w:t>
      </w:r>
    </w:p>
    <w:p w14:paraId="1EA25E8E" w14:textId="417BE21E" w:rsidR="00F0721D" w:rsidRPr="00177282" w:rsidRDefault="00F0721D" w:rsidP="004E2633">
      <w:pPr>
        <w:pStyle w:val="ListParagraph"/>
        <w:numPr>
          <w:ilvl w:val="0"/>
          <w:numId w:val="32"/>
        </w:numPr>
        <w:spacing w:after="160"/>
        <w:rPr>
          <w:rFonts w:cs="Arial"/>
          <w:bCs/>
          <w:lang w:val="en-US"/>
        </w:rPr>
      </w:pPr>
      <w:r w:rsidRPr="00177282">
        <w:rPr>
          <w:rFonts w:cs="Arial"/>
          <w:bCs/>
          <w:lang w:val="en-US"/>
        </w:rPr>
        <w:t xml:space="preserve">Regulation 168 – Education and </w:t>
      </w:r>
      <w:r w:rsidR="0056711C" w:rsidRPr="00177282">
        <w:rPr>
          <w:rFonts w:cs="Arial"/>
          <w:bCs/>
          <w:lang w:val="en-US"/>
        </w:rPr>
        <w:t>c</w:t>
      </w:r>
      <w:r w:rsidRPr="00177282">
        <w:rPr>
          <w:rFonts w:cs="Arial"/>
          <w:bCs/>
          <w:lang w:val="en-US"/>
        </w:rPr>
        <w:t xml:space="preserve">are </w:t>
      </w:r>
      <w:r w:rsidR="0056711C" w:rsidRPr="00177282">
        <w:rPr>
          <w:rFonts w:cs="Arial"/>
          <w:bCs/>
          <w:lang w:val="en-US"/>
        </w:rPr>
        <w:t>s</w:t>
      </w:r>
      <w:r w:rsidRPr="00177282">
        <w:rPr>
          <w:rFonts w:cs="Arial"/>
          <w:bCs/>
          <w:lang w:val="en-US"/>
        </w:rPr>
        <w:t>ervices must have policies and procedures</w:t>
      </w:r>
    </w:p>
    <w:p w14:paraId="56121FC9" w14:textId="77777777" w:rsidR="00675C17" w:rsidRPr="00636483" w:rsidRDefault="00675C17" w:rsidP="00675C17">
      <w:pPr>
        <w:pStyle w:val="Heading2"/>
        <w:rPr>
          <w:lang w:val="en-US"/>
        </w:rPr>
      </w:pPr>
      <w:bookmarkStart w:id="25" w:name="_Toc43199109"/>
      <w:bookmarkStart w:id="26" w:name="_Toc44322182"/>
      <w:bookmarkStart w:id="27" w:name="_Toc51832454"/>
      <w:bookmarkStart w:id="28" w:name="_Toc93921571"/>
      <w:r w:rsidRPr="00636483">
        <w:rPr>
          <w:lang w:val="en-US"/>
        </w:rPr>
        <w:t>Department of Education policy, guidelines and procedures</w:t>
      </w:r>
      <w:bookmarkEnd w:id="25"/>
      <w:bookmarkEnd w:id="26"/>
      <w:bookmarkEnd w:id="27"/>
      <w:bookmarkEnd w:id="28"/>
    </w:p>
    <w:p w14:paraId="105A56B0" w14:textId="77777777" w:rsidR="00675C17" w:rsidRPr="00636483" w:rsidRDefault="00675C17" w:rsidP="00675C17">
      <w:pPr>
        <w:rPr>
          <w:lang w:val="en-US" w:eastAsia="en-AU"/>
        </w:rPr>
      </w:pPr>
      <w:r w:rsidRPr="00636483">
        <w:rPr>
          <w:lang w:val="en-US" w:eastAsia="en-AU"/>
        </w:rPr>
        <w:t xml:space="preserve">Go to </w:t>
      </w:r>
      <w:hyperlink r:id="rId39" w:history="1">
        <w:r w:rsidRPr="00636483">
          <w:rPr>
            <w:rStyle w:val="Hyperlink"/>
            <w:lang w:val="en-US" w:eastAsia="en-AU"/>
          </w:rPr>
          <w:t>https://education.nt.gov.au/policies</w:t>
        </w:r>
      </w:hyperlink>
      <w:r w:rsidRPr="00636483">
        <w:rPr>
          <w:lang w:val="en-US" w:eastAsia="en-AU"/>
        </w:rPr>
        <w:t xml:space="preserve"> to access the following policies.</w:t>
      </w:r>
    </w:p>
    <w:p w14:paraId="74BC4A4B" w14:textId="6CE975F5" w:rsidR="00675C17" w:rsidRPr="00177282" w:rsidRDefault="00C3794E" w:rsidP="004E2633">
      <w:pPr>
        <w:pStyle w:val="ListParagraph"/>
        <w:numPr>
          <w:ilvl w:val="0"/>
          <w:numId w:val="33"/>
        </w:numPr>
        <w:rPr>
          <w:rStyle w:val="Hyperlink"/>
          <w:color w:val="auto"/>
          <w:u w:val="none"/>
        </w:rPr>
      </w:pPr>
      <w:hyperlink r:id="rId40" w:history="1">
        <w:r w:rsidR="00675C17" w:rsidRPr="00636483">
          <w:rPr>
            <w:rStyle w:val="Hyperlink"/>
          </w:rPr>
          <w:t>Preschool specific policy</w:t>
        </w:r>
      </w:hyperlink>
      <w:r w:rsidR="00F36B03" w:rsidRPr="00177282">
        <w:rPr>
          <w:rStyle w:val="Hyperlink"/>
          <w:vertAlign w:val="superscript"/>
        </w:rPr>
        <w:fldChar w:fldCharType="begin"/>
      </w:r>
      <w:r w:rsidR="00F36B03" w:rsidRPr="00177282">
        <w:rPr>
          <w:rStyle w:val="Hyperlink"/>
          <w:vertAlign w:val="superscript"/>
        </w:rPr>
        <w:instrText xml:space="preserve"> NOTEREF _Ref89937962 \h </w:instrText>
      </w:r>
      <w:r w:rsidR="00177282">
        <w:rPr>
          <w:rStyle w:val="Hyperlink"/>
          <w:vertAlign w:val="superscript"/>
        </w:rPr>
        <w:instrText xml:space="preserve"> \* MERGEFORMAT </w:instrText>
      </w:r>
      <w:r w:rsidR="00F36B03" w:rsidRPr="00177282">
        <w:rPr>
          <w:rStyle w:val="Hyperlink"/>
          <w:vertAlign w:val="superscript"/>
        </w:rPr>
      </w:r>
      <w:r w:rsidR="00F36B03" w:rsidRPr="00177282">
        <w:rPr>
          <w:rStyle w:val="Hyperlink"/>
          <w:vertAlign w:val="superscript"/>
        </w:rPr>
        <w:fldChar w:fldCharType="separate"/>
      </w:r>
      <w:r w:rsidR="00025570">
        <w:rPr>
          <w:rStyle w:val="Hyperlink"/>
          <w:vertAlign w:val="superscript"/>
        </w:rPr>
        <w:t>8</w:t>
      </w:r>
      <w:r w:rsidR="00F36B03" w:rsidRPr="00177282">
        <w:rPr>
          <w:rStyle w:val="Hyperlink"/>
          <w:vertAlign w:val="superscript"/>
        </w:rPr>
        <w:fldChar w:fldCharType="end"/>
      </w:r>
    </w:p>
    <w:p w14:paraId="767B0D76" w14:textId="77777777" w:rsidR="000F6927" w:rsidRPr="00653CF8" w:rsidRDefault="000F6927" w:rsidP="000F6927">
      <w:pPr>
        <w:pStyle w:val="Heading2"/>
      </w:pPr>
      <w:bookmarkStart w:id="29" w:name="_Toc43199110"/>
      <w:bookmarkStart w:id="30" w:name="_Toc44322183"/>
      <w:bookmarkStart w:id="31" w:name="_Toc45805739"/>
      <w:bookmarkStart w:id="32" w:name="_Toc56596728"/>
      <w:bookmarkStart w:id="33" w:name="_Toc93921572"/>
      <w:r w:rsidRPr="00653CF8">
        <w:t>National Quality Standard</w:t>
      </w:r>
      <w:bookmarkEnd w:id="29"/>
      <w:bookmarkEnd w:id="30"/>
      <w:bookmarkEnd w:id="31"/>
      <w:bookmarkEnd w:id="32"/>
      <w:bookmarkEnd w:id="33"/>
    </w:p>
    <w:p w14:paraId="69C06F8F" w14:textId="77777777" w:rsidR="00187E08" w:rsidRDefault="00C3794E" w:rsidP="00187E08">
      <w:pPr>
        <w:rPr>
          <w:lang w:eastAsia="en-AU"/>
        </w:rPr>
      </w:pPr>
      <w:hyperlink r:id="rId41" w:history="1">
        <w:r w:rsidR="000F6927" w:rsidRPr="00C90077">
          <w:rPr>
            <w:rStyle w:val="Hyperlink"/>
            <w:lang w:eastAsia="en-AU"/>
          </w:rPr>
          <w:t xml:space="preserve">Quality Area </w:t>
        </w:r>
        <w:r w:rsidR="00187E08" w:rsidRPr="00C90077">
          <w:rPr>
            <w:rStyle w:val="Hyperlink"/>
            <w:lang w:eastAsia="en-AU"/>
          </w:rPr>
          <w:t>4 – Staffing arrangements</w:t>
        </w:r>
      </w:hyperlink>
      <w:r w:rsidR="00C90077">
        <w:rPr>
          <w:rStyle w:val="FootnoteReference"/>
          <w:lang w:eastAsia="en-AU"/>
        </w:rPr>
        <w:footnoteReference w:id="18"/>
      </w:r>
    </w:p>
    <w:p w14:paraId="1684BF5B" w14:textId="77777777" w:rsidR="00187E08" w:rsidRDefault="00187E08" w:rsidP="004E2633">
      <w:pPr>
        <w:pStyle w:val="ListParagraph"/>
        <w:numPr>
          <w:ilvl w:val="0"/>
          <w:numId w:val="33"/>
        </w:numPr>
        <w:spacing w:after="0"/>
        <w:rPr>
          <w:lang w:eastAsia="en-AU"/>
        </w:rPr>
      </w:pPr>
      <w:r>
        <w:rPr>
          <w:lang w:eastAsia="en-AU"/>
        </w:rPr>
        <w:t>Standard 4.1 – Staffing arrangements</w:t>
      </w:r>
    </w:p>
    <w:p w14:paraId="7DADC9F1" w14:textId="77777777" w:rsidR="00862875" w:rsidRDefault="00187E08" w:rsidP="004E2633">
      <w:pPr>
        <w:pStyle w:val="ListParagraph"/>
        <w:numPr>
          <w:ilvl w:val="0"/>
          <w:numId w:val="33"/>
        </w:numPr>
        <w:rPr>
          <w:lang w:eastAsia="en-AU"/>
        </w:rPr>
      </w:pPr>
      <w:r>
        <w:rPr>
          <w:lang w:eastAsia="en-AU"/>
        </w:rPr>
        <w:t xml:space="preserve">Standard 4.2 </w:t>
      </w:r>
      <w:r w:rsidR="00732F2E">
        <w:rPr>
          <w:lang w:eastAsia="en-AU"/>
        </w:rPr>
        <w:t>–</w:t>
      </w:r>
      <w:r>
        <w:rPr>
          <w:lang w:eastAsia="en-AU"/>
        </w:rPr>
        <w:t xml:space="preserve"> Professionalism</w:t>
      </w:r>
    </w:p>
    <w:p w14:paraId="0F29121F" w14:textId="21D8CE1F" w:rsidR="00732F2E" w:rsidRDefault="00C3794E" w:rsidP="00732F2E">
      <w:pPr>
        <w:rPr>
          <w:lang w:eastAsia="en-AU"/>
        </w:rPr>
      </w:pPr>
      <w:hyperlink r:id="rId42" w:history="1">
        <w:r w:rsidR="00732F2E" w:rsidRPr="00403995">
          <w:rPr>
            <w:rStyle w:val="Hyperlink"/>
            <w:lang w:eastAsia="en-AU"/>
          </w:rPr>
          <w:t>Quality Area 7 – Governance and Leadership</w:t>
        </w:r>
      </w:hyperlink>
      <w:r w:rsidR="00732F2E">
        <w:rPr>
          <w:rStyle w:val="FootnoteReference"/>
          <w:lang w:eastAsia="en-AU"/>
        </w:rPr>
        <w:footnoteReference w:id="19"/>
      </w:r>
    </w:p>
    <w:p w14:paraId="35A8F492" w14:textId="77777777" w:rsidR="00732F2E" w:rsidRDefault="00732F2E" w:rsidP="004E2633">
      <w:pPr>
        <w:pStyle w:val="ListParagraph"/>
        <w:numPr>
          <w:ilvl w:val="0"/>
          <w:numId w:val="34"/>
        </w:numPr>
        <w:spacing w:after="0"/>
        <w:rPr>
          <w:lang w:eastAsia="en-AU"/>
        </w:rPr>
      </w:pPr>
      <w:r>
        <w:rPr>
          <w:lang w:eastAsia="en-AU"/>
        </w:rPr>
        <w:t>Standard 7.1 – Governance</w:t>
      </w:r>
    </w:p>
    <w:p w14:paraId="2DBB5F8E" w14:textId="77777777" w:rsidR="00732F2E" w:rsidRDefault="00732F2E" w:rsidP="004E2633">
      <w:pPr>
        <w:pStyle w:val="ListParagraph"/>
        <w:numPr>
          <w:ilvl w:val="0"/>
          <w:numId w:val="34"/>
        </w:numPr>
        <w:rPr>
          <w:lang w:eastAsia="en-AU"/>
        </w:rPr>
      </w:pPr>
      <w:r>
        <w:rPr>
          <w:lang w:eastAsia="en-AU"/>
        </w:rPr>
        <w:t>Standard 7.2 – Leadership</w:t>
      </w:r>
    </w:p>
    <w:p w14:paraId="084D8E40" w14:textId="77777777" w:rsidR="003F5164" w:rsidRDefault="003F5164" w:rsidP="00732F2E">
      <w:pPr>
        <w:rPr>
          <w:lang w:eastAsia="en-AU"/>
        </w:rPr>
        <w:sectPr w:rsidR="003F5164" w:rsidSect="00C74281">
          <w:footerReference w:type="first" r:id="rId43"/>
          <w:pgSz w:w="11906" w:h="16838" w:code="9"/>
          <w:pgMar w:top="1134" w:right="707" w:bottom="709" w:left="851" w:header="510" w:footer="413" w:gutter="0"/>
          <w:cols w:space="708"/>
          <w:titlePg/>
          <w:docGrid w:linePitch="360"/>
        </w:sectPr>
      </w:pPr>
    </w:p>
    <w:p w14:paraId="2256E18D" w14:textId="61EDD2D7" w:rsidR="00732F2E" w:rsidRDefault="0037264B" w:rsidP="009B051A">
      <w:pPr>
        <w:pStyle w:val="Heading1"/>
        <w:numPr>
          <w:ilvl w:val="0"/>
          <w:numId w:val="0"/>
        </w:numPr>
        <w:spacing w:before="0" w:after="120"/>
        <w:rPr>
          <w:lang w:eastAsia="en-AU"/>
        </w:rPr>
      </w:pPr>
      <w:bookmarkStart w:id="34" w:name="_Toc93921573"/>
      <w:r>
        <w:rPr>
          <w:lang w:eastAsia="en-AU"/>
        </w:rPr>
        <w:lastRenderedPageBreak/>
        <w:t xml:space="preserve">Appendix A - </w:t>
      </w:r>
      <w:r w:rsidR="003F5164">
        <w:rPr>
          <w:lang w:eastAsia="en-AU"/>
        </w:rPr>
        <w:t xml:space="preserve">Examples of the role of the nominated supervisor and the person in day-to-day charge </w:t>
      </w:r>
      <w:r w:rsidR="00A10DFD">
        <w:rPr>
          <w:lang w:eastAsia="en-AU"/>
        </w:rPr>
        <w:t>for specific N</w:t>
      </w:r>
      <w:r w:rsidR="00C862C3">
        <w:rPr>
          <w:lang w:eastAsia="en-AU"/>
        </w:rPr>
        <w:t xml:space="preserve">ational </w:t>
      </w:r>
      <w:r w:rsidR="00A10DFD">
        <w:rPr>
          <w:lang w:eastAsia="en-AU"/>
        </w:rPr>
        <w:t>Q</w:t>
      </w:r>
      <w:r w:rsidR="00C862C3">
        <w:rPr>
          <w:lang w:eastAsia="en-AU"/>
        </w:rPr>
        <w:t xml:space="preserve">uality </w:t>
      </w:r>
      <w:r w:rsidR="00A10DFD">
        <w:rPr>
          <w:lang w:eastAsia="en-AU"/>
        </w:rPr>
        <w:t>F</w:t>
      </w:r>
      <w:r w:rsidR="00C862C3">
        <w:rPr>
          <w:lang w:eastAsia="en-AU"/>
        </w:rPr>
        <w:t>ramework</w:t>
      </w:r>
      <w:r w:rsidR="00A10DFD">
        <w:rPr>
          <w:lang w:eastAsia="en-AU"/>
        </w:rPr>
        <w:t xml:space="preserve"> requirements</w:t>
      </w:r>
      <w:bookmarkEnd w:id="34"/>
    </w:p>
    <w:tbl>
      <w:tblPr>
        <w:tblStyle w:val="NTGtable1"/>
        <w:tblW w:w="15163" w:type="dxa"/>
        <w:tblLook w:val="04A0" w:firstRow="1" w:lastRow="0" w:firstColumn="1" w:lastColumn="0" w:noHBand="0" w:noVBand="1"/>
      </w:tblPr>
      <w:tblGrid>
        <w:gridCol w:w="4673"/>
        <w:gridCol w:w="5435"/>
        <w:gridCol w:w="5055"/>
      </w:tblGrid>
      <w:tr w:rsidR="003F5164" w:rsidRPr="009413F0" w14:paraId="4AD5DDAF" w14:textId="77777777" w:rsidTr="004D354C">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673" w:type="dxa"/>
          </w:tcPr>
          <w:p w14:paraId="7A17AFD1" w14:textId="3A70806A" w:rsidR="004D354C" w:rsidRPr="009413F0" w:rsidRDefault="003F5164" w:rsidP="004D354C">
            <w:pPr>
              <w:rPr>
                <w:sz w:val="20"/>
                <w:lang w:eastAsia="en-AU"/>
              </w:rPr>
            </w:pPr>
            <w:r w:rsidRPr="009413F0">
              <w:rPr>
                <w:sz w:val="20"/>
                <w:lang w:eastAsia="en-AU"/>
              </w:rPr>
              <w:t>N</w:t>
            </w:r>
            <w:r w:rsidR="0006778E">
              <w:rPr>
                <w:sz w:val="20"/>
                <w:lang w:eastAsia="en-AU"/>
              </w:rPr>
              <w:t xml:space="preserve">ational </w:t>
            </w:r>
            <w:r w:rsidRPr="009413F0">
              <w:rPr>
                <w:sz w:val="20"/>
                <w:lang w:eastAsia="en-AU"/>
              </w:rPr>
              <w:t>Q</w:t>
            </w:r>
            <w:r w:rsidR="0006778E">
              <w:rPr>
                <w:sz w:val="20"/>
                <w:lang w:eastAsia="en-AU"/>
              </w:rPr>
              <w:t xml:space="preserve">uality </w:t>
            </w:r>
            <w:r w:rsidRPr="009413F0">
              <w:rPr>
                <w:sz w:val="20"/>
                <w:lang w:eastAsia="en-AU"/>
              </w:rPr>
              <w:t>F</w:t>
            </w:r>
            <w:r w:rsidR="0006778E">
              <w:rPr>
                <w:sz w:val="20"/>
                <w:lang w:eastAsia="en-AU"/>
              </w:rPr>
              <w:t>ramework</w:t>
            </w:r>
            <w:r w:rsidRPr="009413F0">
              <w:rPr>
                <w:sz w:val="20"/>
                <w:lang w:eastAsia="en-AU"/>
              </w:rPr>
              <w:t xml:space="preserve"> requirement</w:t>
            </w:r>
          </w:p>
        </w:tc>
        <w:tc>
          <w:tcPr>
            <w:tcW w:w="5435" w:type="dxa"/>
          </w:tcPr>
          <w:p w14:paraId="79C0DDB5" w14:textId="77777777" w:rsidR="003F5164" w:rsidRPr="009413F0" w:rsidRDefault="004D354C" w:rsidP="004D354C">
            <w:pPr>
              <w:jc w:val="center"/>
              <w:cnfStyle w:val="100000000000" w:firstRow="1" w:lastRow="0" w:firstColumn="0" w:lastColumn="0" w:oddVBand="0" w:evenVBand="0" w:oddHBand="0" w:evenHBand="0" w:firstRowFirstColumn="0" w:firstRowLastColumn="0" w:lastRowFirstColumn="0" w:lastRowLastColumn="0"/>
              <w:rPr>
                <w:sz w:val="20"/>
                <w:lang w:eastAsia="en-AU"/>
              </w:rPr>
            </w:pPr>
            <w:r>
              <w:rPr>
                <w:sz w:val="20"/>
                <w:lang w:eastAsia="en-AU"/>
              </w:rPr>
              <w:t>Nominated Supervisor</w:t>
            </w:r>
          </w:p>
        </w:tc>
        <w:tc>
          <w:tcPr>
            <w:tcW w:w="5055" w:type="dxa"/>
          </w:tcPr>
          <w:p w14:paraId="77066176" w14:textId="77777777" w:rsidR="003F5164" w:rsidRPr="009413F0" w:rsidRDefault="004D354C" w:rsidP="004D354C">
            <w:pPr>
              <w:jc w:val="center"/>
              <w:cnfStyle w:val="100000000000" w:firstRow="1" w:lastRow="0" w:firstColumn="0" w:lastColumn="0" w:oddVBand="0" w:evenVBand="0" w:oddHBand="0" w:evenHBand="0" w:firstRowFirstColumn="0" w:firstRowLastColumn="0" w:lastRowFirstColumn="0" w:lastRowLastColumn="0"/>
              <w:rPr>
                <w:sz w:val="20"/>
                <w:lang w:eastAsia="en-AU"/>
              </w:rPr>
            </w:pPr>
            <w:r>
              <w:rPr>
                <w:sz w:val="20"/>
                <w:lang w:eastAsia="en-AU"/>
              </w:rPr>
              <w:t>Person in day-to-day charge</w:t>
            </w:r>
          </w:p>
        </w:tc>
      </w:tr>
      <w:tr w:rsidR="003F5164" w:rsidRPr="009413F0" w14:paraId="30F632C9" w14:textId="77777777" w:rsidTr="009D0987">
        <w:tc>
          <w:tcPr>
            <w:cnfStyle w:val="001000000000" w:firstRow="0" w:lastRow="0" w:firstColumn="1" w:lastColumn="0" w:oddVBand="0" w:evenVBand="0" w:oddHBand="0" w:evenHBand="0" w:firstRowFirstColumn="0" w:firstRowLastColumn="0" w:lastRowFirstColumn="0" w:lastRowLastColumn="0"/>
            <w:tcW w:w="4673" w:type="dxa"/>
            <w:vAlign w:val="top"/>
          </w:tcPr>
          <w:p w14:paraId="09A6591F" w14:textId="77777777" w:rsidR="003F5164" w:rsidRPr="009413F0" w:rsidRDefault="00AF2450" w:rsidP="00F42C49">
            <w:pPr>
              <w:rPr>
                <w:b/>
                <w:sz w:val="20"/>
                <w:lang w:eastAsia="en-AU"/>
              </w:rPr>
            </w:pPr>
            <w:r w:rsidRPr="009413F0">
              <w:rPr>
                <w:b/>
                <w:sz w:val="20"/>
                <w:lang w:eastAsia="en-AU"/>
              </w:rPr>
              <w:t>Educational Programs (</w:t>
            </w:r>
            <w:r w:rsidR="002472F5" w:rsidRPr="009413F0">
              <w:rPr>
                <w:b/>
                <w:sz w:val="20"/>
                <w:lang w:eastAsia="en-AU"/>
              </w:rPr>
              <w:t>s</w:t>
            </w:r>
            <w:r w:rsidRPr="009413F0">
              <w:rPr>
                <w:b/>
                <w:sz w:val="20"/>
                <w:lang w:eastAsia="en-AU"/>
              </w:rPr>
              <w:t>ection 168)</w:t>
            </w:r>
          </w:p>
          <w:p w14:paraId="4DB5A5DF" w14:textId="77777777" w:rsidR="00AF2450" w:rsidRPr="009413F0" w:rsidRDefault="00420D8F" w:rsidP="004E2633">
            <w:pPr>
              <w:pStyle w:val="ListParagraph"/>
              <w:numPr>
                <w:ilvl w:val="0"/>
                <w:numId w:val="15"/>
              </w:numPr>
              <w:spacing w:before="0" w:after="0"/>
              <w:rPr>
                <w:sz w:val="20"/>
                <w:lang w:eastAsia="en-AU"/>
              </w:rPr>
            </w:pPr>
            <w:r>
              <w:rPr>
                <w:sz w:val="20"/>
                <w:lang w:eastAsia="en-AU"/>
              </w:rPr>
              <w:t xml:space="preserve">programs are </w:t>
            </w:r>
            <w:r w:rsidR="00AF2450" w:rsidRPr="009413F0">
              <w:rPr>
                <w:sz w:val="20"/>
                <w:lang w:eastAsia="en-AU"/>
              </w:rPr>
              <w:t xml:space="preserve">based and delivered in accordance with an </w:t>
            </w:r>
            <w:hyperlink r:id="rId44" w:history="1">
              <w:r w:rsidR="00AF2450" w:rsidRPr="009413F0">
                <w:rPr>
                  <w:rStyle w:val="Hyperlink"/>
                  <w:sz w:val="20"/>
                </w:rPr>
                <w:t>Approved Learning Frameworks</w:t>
              </w:r>
            </w:hyperlink>
            <w:r w:rsidR="00AF2450" w:rsidRPr="009413F0">
              <w:rPr>
                <w:rStyle w:val="FootnoteReference"/>
                <w:sz w:val="20"/>
              </w:rPr>
              <w:footnoteReference w:id="20"/>
            </w:r>
          </w:p>
          <w:p w14:paraId="4CA92AE9" w14:textId="77777777" w:rsidR="00AF2450" w:rsidRPr="009413F0" w:rsidRDefault="00420D8F" w:rsidP="004E2633">
            <w:pPr>
              <w:pStyle w:val="ListParagraph"/>
              <w:numPr>
                <w:ilvl w:val="0"/>
                <w:numId w:val="15"/>
              </w:numPr>
              <w:spacing w:before="0" w:after="0"/>
              <w:rPr>
                <w:sz w:val="20"/>
                <w:lang w:eastAsia="en-AU"/>
              </w:rPr>
            </w:pPr>
            <w:r>
              <w:rPr>
                <w:sz w:val="20"/>
                <w:lang w:eastAsia="en-AU"/>
              </w:rPr>
              <w:t xml:space="preserve">programs are </w:t>
            </w:r>
            <w:r w:rsidR="00AF2450" w:rsidRPr="009413F0">
              <w:rPr>
                <w:sz w:val="20"/>
                <w:lang w:eastAsia="en-AU"/>
              </w:rPr>
              <w:t>based on the developmental needs, interests and experiences of each child</w:t>
            </w:r>
          </w:p>
          <w:p w14:paraId="10E010C0" w14:textId="77777777" w:rsidR="00AF2450" w:rsidRPr="009413F0" w:rsidRDefault="00420D8F" w:rsidP="004E2633">
            <w:pPr>
              <w:pStyle w:val="ListParagraph"/>
              <w:numPr>
                <w:ilvl w:val="0"/>
                <w:numId w:val="15"/>
              </w:numPr>
              <w:spacing w:before="0" w:after="0"/>
              <w:rPr>
                <w:sz w:val="20"/>
                <w:lang w:eastAsia="en-AU"/>
              </w:rPr>
            </w:pPr>
            <w:r>
              <w:rPr>
                <w:sz w:val="20"/>
                <w:lang w:eastAsia="en-AU"/>
              </w:rPr>
              <w:t xml:space="preserve">programs are </w:t>
            </w:r>
            <w:r w:rsidR="00AF2450" w:rsidRPr="009413F0">
              <w:rPr>
                <w:sz w:val="20"/>
                <w:lang w:eastAsia="en-AU"/>
              </w:rPr>
              <w:t xml:space="preserve">designed to </w:t>
            </w:r>
            <w:proofErr w:type="gramStart"/>
            <w:r w:rsidR="00AF2450" w:rsidRPr="009413F0">
              <w:rPr>
                <w:sz w:val="20"/>
                <w:lang w:eastAsia="en-AU"/>
              </w:rPr>
              <w:t>take into account</w:t>
            </w:r>
            <w:proofErr w:type="gramEnd"/>
            <w:r w:rsidR="00AF2450" w:rsidRPr="009413F0">
              <w:rPr>
                <w:sz w:val="20"/>
                <w:lang w:eastAsia="en-AU"/>
              </w:rPr>
              <w:t xml:space="preserve"> the individual differences of each child</w:t>
            </w:r>
          </w:p>
        </w:tc>
        <w:tc>
          <w:tcPr>
            <w:tcW w:w="5435" w:type="dxa"/>
            <w:vAlign w:val="top"/>
          </w:tcPr>
          <w:p w14:paraId="7EEF62FF" w14:textId="29C8AEF1" w:rsidR="003F5164" w:rsidRPr="009413F0" w:rsidRDefault="00AF2450" w:rsidP="004E2633">
            <w:pPr>
              <w:pStyle w:val="ListParagraph"/>
              <w:numPr>
                <w:ilvl w:val="0"/>
                <w:numId w:val="15"/>
              </w:numPr>
              <w:spacing w:after="0"/>
              <w:ind w:left="357" w:hanging="357"/>
              <w:cnfStyle w:val="000000000000" w:firstRow="0" w:lastRow="0" w:firstColumn="0" w:lastColumn="0" w:oddVBand="0" w:evenVBand="0" w:oddHBand="0" w:evenHBand="0" w:firstRowFirstColumn="0" w:firstRowLastColumn="0" w:lastRowFirstColumn="0" w:lastRowLastColumn="0"/>
              <w:rPr>
                <w:sz w:val="20"/>
                <w:lang w:eastAsia="en-AU"/>
              </w:rPr>
            </w:pPr>
            <w:r w:rsidRPr="009413F0">
              <w:rPr>
                <w:sz w:val="20"/>
                <w:lang w:eastAsia="en-AU"/>
              </w:rPr>
              <w:t xml:space="preserve">delegates the role of educational leader to an </w:t>
            </w:r>
            <w:r w:rsidR="004A7D84">
              <w:rPr>
                <w:sz w:val="20"/>
                <w:lang w:eastAsia="en-AU"/>
              </w:rPr>
              <w:t>appropriately qualified teacher</w:t>
            </w:r>
          </w:p>
          <w:p w14:paraId="40B5DB41" w14:textId="77777777" w:rsidR="00AF2450" w:rsidRPr="009413F0" w:rsidRDefault="00AF2450" w:rsidP="004E2633">
            <w:pPr>
              <w:pStyle w:val="ListParagraph"/>
              <w:numPr>
                <w:ilvl w:val="0"/>
                <w:numId w:val="15"/>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sidRPr="009413F0">
              <w:rPr>
                <w:sz w:val="20"/>
                <w:lang w:eastAsia="en-AU"/>
              </w:rPr>
              <w:t xml:space="preserve">ensures that the educational leader and preschool staff are provided with </w:t>
            </w:r>
            <w:r w:rsidR="00DB043A" w:rsidRPr="009413F0">
              <w:rPr>
                <w:sz w:val="20"/>
                <w:lang w:eastAsia="en-AU"/>
              </w:rPr>
              <w:t xml:space="preserve">necessary time </w:t>
            </w:r>
            <w:r w:rsidRPr="009413F0">
              <w:rPr>
                <w:sz w:val="20"/>
                <w:lang w:eastAsia="en-AU"/>
              </w:rPr>
              <w:t xml:space="preserve">and resources to </w:t>
            </w:r>
            <w:r w:rsidR="00DB043A" w:rsidRPr="009413F0">
              <w:rPr>
                <w:sz w:val="20"/>
                <w:lang w:eastAsia="en-AU"/>
              </w:rPr>
              <w:t xml:space="preserve">effectively </w:t>
            </w:r>
            <w:r w:rsidRPr="009413F0">
              <w:rPr>
                <w:sz w:val="20"/>
                <w:lang w:eastAsia="en-AU"/>
              </w:rPr>
              <w:t xml:space="preserve">develop and implement the </w:t>
            </w:r>
            <w:r w:rsidR="00DB043A" w:rsidRPr="009413F0">
              <w:rPr>
                <w:sz w:val="20"/>
                <w:lang w:eastAsia="en-AU"/>
              </w:rPr>
              <w:t>planning</w:t>
            </w:r>
            <w:r w:rsidRPr="009413F0">
              <w:rPr>
                <w:sz w:val="20"/>
                <w:lang w:eastAsia="en-AU"/>
              </w:rPr>
              <w:t xml:space="preserve"> </w:t>
            </w:r>
            <w:r w:rsidR="00DB043A" w:rsidRPr="009413F0">
              <w:rPr>
                <w:sz w:val="20"/>
                <w:lang w:eastAsia="en-AU"/>
              </w:rPr>
              <w:t xml:space="preserve">and </w:t>
            </w:r>
            <w:r w:rsidRPr="009413F0">
              <w:rPr>
                <w:sz w:val="20"/>
                <w:lang w:eastAsia="en-AU"/>
              </w:rPr>
              <w:t>assessment cycle</w:t>
            </w:r>
          </w:p>
          <w:p w14:paraId="1B4C7EF8" w14:textId="28B17C14" w:rsidR="006B716C" w:rsidRDefault="00814B25" w:rsidP="004E2633">
            <w:pPr>
              <w:pStyle w:val="ListParagraph"/>
              <w:numPr>
                <w:ilvl w:val="0"/>
                <w:numId w:val="15"/>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ensures that the preschool program is delive</w:t>
            </w:r>
            <w:r w:rsidR="00C862C3">
              <w:rPr>
                <w:sz w:val="20"/>
                <w:lang w:eastAsia="en-AU"/>
              </w:rPr>
              <w:t xml:space="preserve">red in accordance with the </w:t>
            </w:r>
            <w:r w:rsidR="004A7D84">
              <w:rPr>
                <w:sz w:val="20"/>
                <w:lang w:eastAsia="en-AU"/>
              </w:rPr>
              <w:t>Early Years Learning Framework</w:t>
            </w:r>
          </w:p>
          <w:p w14:paraId="3FC5AB86" w14:textId="77777777" w:rsidR="00CC6560" w:rsidRDefault="002472F5" w:rsidP="004E2633">
            <w:pPr>
              <w:pStyle w:val="ListParagraph"/>
              <w:numPr>
                <w:ilvl w:val="0"/>
                <w:numId w:val="15"/>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sidRPr="009413F0">
              <w:rPr>
                <w:sz w:val="20"/>
                <w:lang w:eastAsia="en-AU"/>
              </w:rPr>
              <w:t>s</w:t>
            </w:r>
            <w:r w:rsidR="00CC6560" w:rsidRPr="009413F0">
              <w:rPr>
                <w:sz w:val="20"/>
                <w:lang w:eastAsia="en-AU"/>
              </w:rPr>
              <w:t>upport</w:t>
            </w:r>
            <w:r w:rsidR="006B716C">
              <w:rPr>
                <w:sz w:val="20"/>
                <w:lang w:eastAsia="en-AU"/>
              </w:rPr>
              <w:t>s</w:t>
            </w:r>
            <w:r w:rsidR="00CC6560" w:rsidRPr="009413F0">
              <w:rPr>
                <w:sz w:val="20"/>
                <w:lang w:eastAsia="en-AU"/>
              </w:rPr>
              <w:t xml:space="preserve"> and ensure</w:t>
            </w:r>
            <w:r w:rsidR="006B716C">
              <w:rPr>
                <w:sz w:val="20"/>
                <w:lang w:eastAsia="en-AU"/>
              </w:rPr>
              <w:t>s</w:t>
            </w:r>
            <w:r w:rsidR="00CC6560" w:rsidRPr="009413F0">
              <w:rPr>
                <w:sz w:val="20"/>
                <w:lang w:eastAsia="en-AU"/>
              </w:rPr>
              <w:t xml:space="preserve"> all staff </w:t>
            </w:r>
            <w:proofErr w:type="gramStart"/>
            <w:r w:rsidR="00CC6560" w:rsidRPr="009413F0">
              <w:rPr>
                <w:sz w:val="20"/>
                <w:lang w:eastAsia="en-AU"/>
              </w:rPr>
              <w:t>have the opportunity to</w:t>
            </w:r>
            <w:proofErr w:type="gramEnd"/>
            <w:r w:rsidR="00CC6560" w:rsidRPr="009413F0">
              <w:rPr>
                <w:sz w:val="20"/>
                <w:lang w:eastAsia="en-AU"/>
              </w:rPr>
              <w:t xml:space="preserve"> undertake professional learning in </w:t>
            </w:r>
            <w:r w:rsidR="001A7509" w:rsidRPr="009413F0">
              <w:rPr>
                <w:sz w:val="20"/>
                <w:lang w:eastAsia="en-AU"/>
              </w:rPr>
              <w:t xml:space="preserve">quality </w:t>
            </w:r>
            <w:r w:rsidR="00CC6560" w:rsidRPr="009413F0">
              <w:rPr>
                <w:sz w:val="20"/>
                <w:lang w:eastAsia="en-AU"/>
              </w:rPr>
              <w:t>early childhood program</w:t>
            </w:r>
            <w:r w:rsidR="001A7509" w:rsidRPr="009413F0">
              <w:rPr>
                <w:sz w:val="20"/>
                <w:lang w:eastAsia="en-AU"/>
              </w:rPr>
              <w:t>ming</w:t>
            </w:r>
            <w:r w:rsidR="00CC6560" w:rsidRPr="009413F0">
              <w:rPr>
                <w:sz w:val="20"/>
                <w:lang w:eastAsia="en-AU"/>
              </w:rPr>
              <w:t xml:space="preserve"> and practi</w:t>
            </w:r>
            <w:r w:rsidR="001A7509" w:rsidRPr="009413F0">
              <w:rPr>
                <w:sz w:val="20"/>
                <w:lang w:eastAsia="en-AU"/>
              </w:rPr>
              <w:t>c</w:t>
            </w:r>
            <w:r w:rsidR="004A7D84">
              <w:rPr>
                <w:sz w:val="20"/>
                <w:lang w:eastAsia="en-AU"/>
              </w:rPr>
              <w:t>e</w:t>
            </w:r>
          </w:p>
          <w:p w14:paraId="1BA927F4" w14:textId="4B8C18F2" w:rsidR="00C3794E" w:rsidRPr="00C3794E" w:rsidRDefault="00C3794E" w:rsidP="00C3794E">
            <w:pPr>
              <w:tabs>
                <w:tab w:val="left" w:pos="3960"/>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ab/>
            </w:r>
          </w:p>
        </w:tc>
        <w:tc>
          <w:tcPr>
            <w:tcW w:w="5055" w:type="dxa"/>
            <w:vAlign w:val="top"/>
          </w:tcPr>
          <w:p w14:paraId="436E7F3A" w14:textId="66FA84A8" w:rsidR="00DB043A" w:rsidRPr="009413F0" w:rsidRDefault="00DB043A" w:rsidP="004E2633">
            <w:pPr>
              <w:pStyle w:val="ListParagraph"/>
              <w:numPr>
                <w:ilvl w:val="0"/>
                <w:numId w:val="15"/>
              </w:numPr>
              <w:spacing w:after="0"/>
              <w:ind w:left="357" w:hanging="357"/>
              <w:cnfStyle w:val="000000000000" w:firstRow="0" w:lastRow="0" w:firstColumn="0" w:lastColumn="0" w:oddVBand="0" w:evenVBand="0" w:oddHBand="0" w:evenHBand="0" w:firstRowFirstColumn="0" w:firstRowLastColumn="0" w:lastRowFirstColumn="0" w:lastRowLastColumn="0"/>
              <w:rPr>
                <w:sz w:val="20"/>
                <w:lang w:eastAsia="en-AU"/>
              </w:rPr>
            </w:pPr>
            <w:r w:rsidRPr="009413F0">
              <w:rPr>
                <w:sz w:val="20"/>
                <w:lang w:eastAsia="en-AU"/>
              </w:rPr>
              <w:t>ensure</w:t>
            </w:r>
            <w:r w:rsidR="00CC6560" w:rsidRPr="009413F0">
              <w:rPr>
                <w:sz w:val="20"/>
                <w:lang w:eastAsia="en-AU"/>
              </w:rPr>
              <w:t>s</w:t>
            </w:r>
            <w:r w:rsidRPr="009413F0">
              <w:rPr>
                <w:sz w:val="20"/>
                <w:lang w:eastAsia="en-AU"/>
              </w:rPr>
              <w:t xml:space="preserve"> all preschool staff actively engage in the </w:t>
            </w:r>
            <w:r w:rsidR="00814B25">
              <w:rPr>
                <w:sz w:val="20"/>
                <w:lang w:eastAsia="en-AU"/>
              </w:rPr>
              <w:t xml:space="preserve">cycle of planning </w:t>
            </w:r>
            <w:r w:rsidR="001162EB">
              <w:rPr>
                <w:sz w:val="20"/>
                <w:lang w:eastAsia="en-AU"/>
              </w:rPr>
              <w:t>and collaborate to deliver</w:t>
            </w:r>
            <w:r w:rsidR="00CC6560" w:rsidRPr="009413F0">
              <w:rPr>
                <w:sz w:val="20"/>
                <w:lang w:eastAsia="en-AU"/>
              </w:rPr>
              <w:t xml:space="preserve"> </w:t>
            </w:r>
            <w:r w:rsidR="001A7509" w:rsidRPr="009413F0">
              <w:rPr>
                <w:sz w:val="20"/>
                <w:lang w:eastAsia="en-AU"/>
              </w:rPr>
              <w:t xml:space="preserve">a quality early childhood </w:t>
            </w:r>
            <w:r w:rsidR="00CC6560" w:rsidRPr="009413F0">
              <w:rPr>
                <w:sz w:val="20"/>
                <w:lang w:eastAsia="en-AU"/>
              </w:rPr>
              <w:t>educational program</w:t>
            </w:r>
            <w:r w:rsidRPr="009413F0">
              <w:rPr>
                <w:sz w:val="20"/>
                <w:lang w:eastAsia="en-AU"/>
              </w:rPr>
              <w:t xml:space="preserve"> </w:t>
            </w:r>
            <w:r w:rsidR="00814B25">
              <w:rPr>
                <w:sz w:val="20"/>
                <w:lang w:eastAsia="en-AU"/>
              </w:rPr>
              <w:t>that</w:t>
            </w:r>
            <w:r w:rsidR="007D7D50">
              <w:rPr>
                <w:sz w:val="20"/>
                <w:lang w:eastAsia="en-AU"/>
              </w:rPr>
              <w:t xml:space="preserve"> </w:t>
            </w:r>
            <w:r w:rsidR="00CC6560" w:rsidRPr="009413F0">
              <w:rPr>
                <w:sz w:val="20"/>
                <w:lang w:eastAsia="en-AU"/>
              </w:rPr>
              <w:t>meet</w:t>
            </w:r>
            <w:r w:rsidR="00814B25">
              <w:rPr>
                <w:sz w:val="20"/>
                <w:lang w:eastAsia="en-AU"/>
              </w:rPr>
              <w:t>s</w:t>
            </w:r>
            <w:r w:rsidR="007D7D50">
              <w:rPr>
                <w:sz w:val="20"/>
                <w:lang w:eastAsia="en-AU"/>
              </w:rPr>
              <w:t>,</w:t>
            </w:r>
            <w:r w:rsidR="00CC6560" w:rsidRPr="009413F0">
              <w:rPr>
                <w:sz w:val="20"/>
                <w:lang w:eastAsia="en-AU"/>
              </w:rPr>
              <w:t xml:space="preserve"> </w:t>
            </w:r>
            <w:r w:rsidR="001162EB">
              <w:rPr>
                <w:sz w:val="20"/>
                <w:lang w:eastAsia="en-AU"/>
              </w:rPr>
              <w:t>and is responsive to</w:t>
            </w:r>
            <w:r w:rsidR="007D7D50">
              <w:rPr>
                <w:sz w:val="20"/>
                <w:lang w:eastAsia="en-AU"/>
              </w:rPr>
              <w:t>,</w:t>
            </w:r>
            <w:r w:rsidR="001162EB">
              <w:rPr>
                <w:sz w:val="20"/>
                <w:lang w:eastAsia="en-AU"/>
              </w:rPr>
              <w:t xml:space="preserve"> </w:t>
            </w:r>
            <w:r w:rsidR="00CC6560" w:rsidRPr="009413F0">
              <w:rPr>
                <w:sz w:val="20"/>
                <w:lang w:eastAsia="en-AU"/>
              </w:rPr>
              <w:t>the individual needs of each child</w:t>
            </w:r>
          </w:p>
          <w:p w14:paraId="3A964475" w14:textId="5A34BE83" w:rsidR="00814B25" w:rsidRDefault="00814B25" w:rsidP="004E2633">
            <w:pPr>
              <w:pStyle w:val="ListParagraph"/>
              <w:numPr>
                <w:ilvl w:val="0"/>
                <w:numId w:val="15"/>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ensure</w:t>
            </w:r>
            <w:r w:rsidR="008876A7">
              <w:rPr>
                <w:sz w:val="20"/>
                <w:lang w:eastAsia="en-AU"/>
              </w:rPr>
              <w:t>s</w:t>
            </w:r>
            <w:r>
              <w:rPr>
                <w:sz w:val="20"/>
                <w:lang w:eastAsia="en-AU"/>
              </w:rPr>
              <w:t xml:space="preserve"> educators share the program with families so they are informed of their child</w:t>
            </w:r>
            <w:r w:rsidR="004A7D84">
              <w:rPr>
                <w:sz w:val="20"/>
                <w:lang w:eastAsia="en-AU"/>
              </w:rPr>
              <w:t>ren</w:t>
            </w:r>
            <w:r>
              <w:rPr>
                <w:sz w:val="20"/>
                <w:lang w:eastAsia="en-AU"/>
              </w:rPr>
              <w:t>’s learning and development</w:t>
            </w:r>
          </w:p>
          <w:p w14:paraId="0113A7C5" w14:textId="7285675A" w:rsidR="003F5164" w:rsidRDefault="00DB043A" w:rsidP="004E2633">
            <w:pPr>
              <w:pStyle w:val="ListParagraph"/>
              <w:numPr>
                <w:ilvl w:val="0"/>
                <w:numId w:val="15"/>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sidRPr="009413F0">
              <w:rPr>
                <w:sz w:val="20"/>
                <w:lang w:eastAsia="en-AU"/>
              </w:rPr>
              <w:t xml:space="preserve">ensures </w:t>
            </w:r>
            <w:r w:rsidR="008876A7">
              <w:rPr>
                <w:sz w:val="20"/>
                <w:lang w:eastAsia="en-AU"/>
              </w:rPr>
              <w:t xml:space="preserve">routines and the program </w:t>
            </w:r>
            <w:r w:rsidR="00911AAF">
              <w:rPr>
                <w:sz w:val="20"/>
                <w:lang w:eastAsia="en-AU"/>
              </w:rPr>
              <w:t>are</w:t>
            </w:r>
            <w:r w:rsidR="008876A7">
              <w:rPr>
                <w:sz w:val="20"/>
                <w:lang w:eastAsia="en-AU"/>
              </w:rPr>
              <w:t xml:space="preserve"> documented and include examples of how the program maximises opportunities for children’s learning</w:t>
            </w:r>
          </w:p>
          <w:p w14:paraId="6A17DFEB" w14:textId="69D679C0" w:rsidR="00CC6560" w:rsidRPr="007D7D50" w:rsidRDefault="001162EB" w:rsidP="004E2633">
            <w:pPr>
              <w:pStyle w:val="ListParagraph"/>
              <w:numPr>
                <w:ilvl w:val="0"/>
                <w:numId w:val="15"/>
              </w:numPr>
              <w:spacing w:before="0" w:after="20"/>
              <w:ind w:left="351" w:hanging="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ensures the service</w:t>
            </w:r>
            <w:r w:rsidR="004A7D84">
              <w:rPr>
                <w:sz w:val="20"/>
                <w:lang w:eastAsia="en-AU"/>
              </w:rPr>
              <w:t>’</w:t>
            </w:r>
            <w:r>
              <w:rPr>
                <w:sz w:val="20"/>
                <w:lang w:eastAsia="en-AU"/>
              </w:rPr>
              <w:t xml:space="preserve">s philosophy </w:t>
            </w:r>
            <w:proofErr w:type="gramStart"/>
            <w:r>
              <w:rPr>
                <w:sz w:val="20"/>
                <w:lang w:eastAsia="en-AU"/>
              </w:rPr>
              <w:t>underpins the preschool</w:t>
            </w:r>
            <w:r w:rsidR="004A7D84">
              <w:rPr>
                <w:sz w:val="20"/>
                <w:lang w:eastAsia="en-AU"/>
              </w:rPr>
              <w:t>’</w:t>
            </w:r>
            <w:r>
              <w:rPr>
                <w:sz w:val="20"/>
                <w:lang w:eastAsia="en-AU"/>
              </w:rPr>
              <w:t>s operations and commitment to high quality practice at all times</w:t>
            </w:r>
            <w:proofErr w:type="gramEnd"/>
          </w:p>
        </w:tc>
      </w:tr>
      <w:tr w:rsidR="003F5164" w:rsidRPr="009413F0" w14:paraId="5C85A244" w14:textId="77777777" w:rsidTr="009D09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top"/>
          </w:tcPr>
          <w:p w14:paraId="700703FC" w14:textId="709BBEC1" w:rsidR="003F5164" w:rsidRPr="009413F0" w:rsidRDefault="007130A4" w:rsidP="00F42C49">
            <w:pPr>
              <w:rPr>
                <w:b/>
                <w:sz w:val="20"/>
                <w:lang w:eastAsia="en-AU"/>
              </w:rPr>
            </w:pPr>
            <w:r w:rsidRPr="009413F0">
              <w:rPr>
                <w:b/>
                <w:sz w:val="20"/>
                <w:lang w:eastAsia="en-AU"/>
              </w:rPr>
              <w:t>Supervision and safety of children</w:t>
            </w:r>
            <w:r w:rsidR="002472F5" w:rsidRPr="009413F0">
              <w:rPr>
                <w:b/>
                <w:sz w:val="20"/>
                <w:lang w:eastAsia="en-AU"/>
              </w:rPr>
              <w:t xml:space="preserve"> (sections 165-167)</w:t>
            </w:r>
          </w:p>
          <w:p w14:paraId="5830D8E0" w14:textId="77777777" w:rsidR="007130A4" w:rsidRPr="009413F0" w:rsidRDefault="002472F5" w:rsidP="004E2633">
            <w:pPr>
              <w:pStyle w:val="ListParagraph"/>
              <w:numPr>
                <w:ilvl w:val="0"/>
                <w:numId w:val="15"/>
              </w:numPr>
              <w:spacing w:before="0" w:after="0"/>
              <w:rPr>
                <w:sz w:val="20"/>
                <w:lang w:eastAsia="en-AU"/>
              </w:rPr>
            </w:pPr>
            <w:r w:rsidRPr="009413F0">
              <w:rPr>
                <w:sz w:val="20"/>
                <w:lang w:eastAsia="en-AU"/>
              </w:rPr>
              <w:t>c</w:t>
            </w:r>
            <w:r w:rsidR="007130A4" w:rsidRPr="009413F0">
              <w:rPr>
                <w:sz w:val="20"/>
                <w:lang w:eastAsia="en-AU"/>
              </w:rPr>
              <w:t xml:space="preserve">hildren are adequately </w:t>
            </w:r>
            <w:r w:rsidRPr="009413F0">
              <w:rPr>
                <w:sz w:val="20"/>
                <w:lang w:eastAsia="en-AU"/>
              </w:rPr>
              <w:t>supervised</w:t>
            </w:r>
          </w:p>
          <w:p w14:paraId="64FCECCE" w14:textId="77777777" w:rsidR="002472F5" w:rsidRPr="009413F0" w:rsidRDefault="002472F5" w:rsidP="004E2633">
            <w:pPr>
              <w:pStyle w:val="ListParagraph"/>
              <w:numPr>
                <w:ilvl w:val="0"/>
                <w:numId w:val="15"/>
              </w:numPr>
              <w:spacing w:before="0" w:after="0"/>
              <w:rPr>
                <w:sz w:val="20"/>
                <w:lang w:eastAsia="en-AU"/>
              </w:rPr>
            </w:pPr>
            <w:r w:rsidRPr="009413F0">
              <w:rPr>
                <w:sz w:val="20"/>
                <w:lang w:eastAsia="en-AU"/>
              </w:rPr>
              <w:t>children are not subject to inappropriate discipline</w:t>
            </w:r>
          </w:p>
          <w:p w14:paraId="56157619" w14:textId="77777777" w:rsidR="002472F5" w:rsidRDefault="002472F5" w:rsidP="004E2633">
            <w:pPr>
              <w:pStyle w:val="ListParagraph"/>
              <w:numPr>
                <w:ilvl w:val="0"/>
                <w:numId w:val="15"/>
              </w:numPr>
              <w:spacing w:before="0" w:after="0"/>
              <w:rPr>
                <w:sz w:val="20"/>
                <w:lang w:eastAsia="en-AU"/>
              </w:rPr>
            </w:pPr>
            <w:r w:rsidRPr="009413F0">
              <w:rPr>
                <w:sz w:val="20"/>
                <w:lang w:eastAsia="en-AU"/>
              </w:rPr>
              <w:t>children are protected from harm and hazards</w:t>
            </w:r>
          </w:p>
          <w:p w14:paraId="10608011" w14:textId="77777777" w:rsidR="00596DD3" w:rsidRDefault="00596DD3" w:rsidP="00B65C02">
            <w:pPr>
              <w:spacing w:before="0" w:after="0"/>
              <w:rPr>
                <w:sz w:val="20"/>
                <w:lang w:eastAsia="en-AU"/>
              </w:rPr>
            </w:pPr>
          </w:p>
          <w:p w14:paraId="611DBDA0" w14:textId="77777777" w:rsidR="00596DD3" w:rsidRPr="00596DD3" w:rsidRDefault="00596DD3" w:rsidP="00F42C49">
            <w:pPr>
              <w:rPr>
                <w:b/>
                <w:sz w:val="20"/>
                <w:lang w:eastAsia="en-AU"/>
              </w:rPr>
            </w:pPr>
            <w:r w:rsidRPr="00596DD3">
              <w:rPr>
                <w:b/>
                <w:sz w:val="20"/>
                <w:lang w:eastAsia="en-AU"/>
              </w:rPr>
              <w:t>Staffing</w:t>
            </w:r>
            <w:r>
              <w:rPr>
                <w:b/>
                <w:sz w:val="20"/>
                <w:lang w:eastAsia="en-AU"/>
              </w:rPr>
              <w:t xml:space="preserve"> (regulations 123-128)</w:t>
            </w:r>
          </w:p>
          <w:p w14:paraId="4D009ED5" w14:textId="41D0FAA8" w:rsidR="00596DD3" w:rsidRPr="00596DD3" w:rsidRDefault="00596DD3" w:rsidP="004E2633">
            <w:pPr>
              <w:pStyle w:val="ListParagraph"/>
              <w:numPr>
                <w:ilvl w:val="0"/>
                <w:numId w:val="15"/>
              </w:numPr>
              <w:spacing w:before="0" w:after="0"/>
              <w:rPr>
                <w:sz w:val="20"/>
                <w:lang w:eastAsia="en-AU"/>
              </w:rPr>
            </w:pPr>
            <w:r>
              <w:rPr>
                <w:sz w:val="20"/>
                <w:lang w:eastAsia="en-AU"/>
              </w:rPr>
              <w:t>ensuring the pre</w:t>
            </w:r>
            <w:r w:rsidR="00AF436A">
              <w:rPr>
                <w:sz w:val="20"/>
                <w:lang w:eastAsia="en-AU"/>
              </w:rPr>
              <w:t>scribed educator to child ratio</w:t>
            </w:r>
            <w:r>
              <w:rPr>
                <w:sz w:val="20"/>
                <w:lang w:eastAsia="en-AU"/>
              </w:rPr>
              <w:t>s are met and each educator at the service meets the qualification requirements</w:t>
            </w:r>
            <w:r w:rsidR="004A7D84">
              <w:rPr>
                <w:sz w:val="20"/>
                <w:lang w:eastAsia="en-AU"/>
              </w:rPr>
              <w:t xml:space="preserve"> relevant to the </w:t>
            </w:r>
            <w:r w:rsidR="004E2633">
              <w:rPr>
                <w:sz w:val="20"/>
                <w:lang w:eastAsia="en-AU"/>
              </w:rPr>
              <w:t>educators’</w:t>
            </w:r>
            <w:r w:rsidR="004A7D84">
              <w:rPr>
                <w:sz w:val="20"/>
                <w:lang w:eastAsia="en-AU"/>
              </w:rPr>
              <w:t xml:space="preserve"> role</w:t>
            </w:r>
          </w:p>
          <w:p w14:paraId="2BDA26F3" w14:textId="77777777" w:rsidR="007130A4" w:rsidRPr="009413F0" w:rsidRDefault="007130A4" w:rsidP="00B65C02">
            <w:pPr>
              <w:spacing w:before="0" w:after="0"/>
              <w:rPr>
                <w:sz w:val="20"/>
                <w:lang w:eastAsia="en-AU"/>
              </w:rPr>
            </w:pPr>
          </w:p>
        </w:tc>
        <w:tc>
          <w:tcPr>
            <w:tcW w:w="5435" w:type="dxa"/>
            <w:vAlign w:val="top"/>
          </w:tcPr>
          <w:p w14:paraId="6B14FC63" w14:textId="5F0FB7B7" w:rsidR="003F5164" w:rsidRDefault="002472F5" w:rsidP="004E2633">
            <w:pPr>
              <w:pStyle w:val="ListParagraph"/>
              <w:numPr>
                <w:ilvl w:val="0"/>
                <w:numId w:val="15"/>
              </w:numPr>
              <w:spacing w:after="0"/>
              <w:ind w:left="357" w:hanging="357"/>
              <w:cnfStyle w:val="000000010000" w:firstRow="0" w:lastRow="0" w:firstColumn="0" w:lastColumn="0" w:oddVBand="0" w:evenVBand="0" w:oddHBand="0" w:evenHBand="1" w:firstRowFirstColumn="0" w:firstRowLastColumn="0" w:lastRowFirstColumn="0" w:lastRowLastColumn="0"/>
              <w:rPr>
                <w:sz w:val="20"/>
                <w:lang w:eastAsia="en-AU"/>
              </w:rPr>
            </w:pPr>
            <w:r w:rsidRPr="009413F0">
              <w:rPr>
                <w:sz w:val="20"/>
                <w:lang w:eastAsia="en-AU"/>
              </w:rPr>
              <w:t>ensures appropriately train</w:t>
            </w:r>
            <w:r w:rsidR="00200BD9" w:rsidRPr="009413F0">
              <w:rPr>
                <w:sz w:val="20"/>
                <w:lang w:eastAsia="en-AU"/>
              </w:rPr>
              <w:t>ed</w:t>
            </w:r>
            <w:r w:rsidRPr="009413F0">
              <w:rPr>
                <w:sz w:val="20"/>
                <w:lang w:eastAsia="en-AU"/>
              </w:rPr>
              <w:t xml:space="preserve"> and qualified staff are employed at the preschool</w:t>
            </w:r>
          </w:p>
          <w:p w14:paraId="1F234014" w14:textId="412D75DB" w:rsidR="0075135F" w:rsidRPr="009413F0" w:rsidRDefault="0075135F"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ensures that staffing numbers are adequate to meet the ratio requirement of at least </w:t>
            </w:r>
            <w:r w:rsidR="004A7D84">
              <w:rPr>
                <w:sz w:val="20"/>
                <w:lang w:eastAsia="en-AU"/>
              </w:rPr>
              <w:t>one</w:t>
            </w:r>
            <w:r>
              <w:rPr>
                <w:sz w:val="20"/>
                <w:lang w:eastAsia="en-AU"/>
              </w:rPr>
              <w:t xml:space="preserve"> educator to 1</w:t>
            </w:r>
            <w:r w:rsidR="00911551">
              <w:rPr>
                <w:sz w:val="20"/>
                <w:lang w:eastAsia="en-AU"/>
              </w:rPr>
              <w:t>1</w:t>
            </w:r>
            <w:r>
              <w:rPr>
                <w:sz w:val="20"/>
                <w:lang w:eastAsia="en-AU"/>
              </w:rPr>
              <w:t xml:space="preserve"> children</w:t>
            </w:r>
          </w:p>
          <w:p w14:paraId="265DF823" w14:textId="77777777" w:rsidR="002472F5" w:rsidRPr="009413F0" w:rsidRDefault="002472F5"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sidRPr="009413F0">
              <w:rPr>
                <w:sz w:val="20"/>
                <w:lang w:eastAsia="en-AU"/>
              </w:rPr>
              <w:t xml:space="preserve">ensures that </w:t>
            </w:r>
            <w:r w:rsidR="0075135F">
              <w:rPr>
                <w:sz w:val="20"/>
                <w:lang w:eastAsia="en-AU"/>
              </w:rPr>
              <w:t xml:space="preserve">the preschool </w:t>
            </w:r>
            <w:r w:rsidRPr="009413F0">
              <w:rPr>
                <w:sz w:val="20"/>
                <w:lang w:eastAsia="en-AU"/>
              </w:rPr>
              <w:t>facilities and resources are age appropriate and well maintained</w:t>
            </w:r>
          </w:p>
          <w:p w14:paraId="7E052B61" w14:textId="77777777" w:rsidR="00596DD3" w:rsidRPr="00596DD3" w:rsidRDefault="002472F5"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sidRPr="009413F0">
              <w:rPr>
                <w:sz w:val="20"/>
                <w:lang w:eastAsia="en-AU"/>
              </w:rPr>
              <w:t>ensures risk assessments are conducted and appropriate strategies put in place to mitigate any risks to the health and safety of children</w:t>
            </w:r>
          </w:p>
          <w:p w14:paraId="275E322F" w14:textId="137EDDAB" w:rsidR="009413F0" w:rsidRPr="009413F0" w:rsidRDefault="009413F0"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sidRPr="009413F0">
              <w:rPr>
                <w:sz w:val="20"/>
                <w:lang w:eastAsia="en-AU"/>
              </w:rPr>
              <w:t xml:space="preserve">ensures all staff </w:t>
            </w:r>
            <w:r w:rsidR="00D334E4">
              <w:rPr>
                <w:sz w:val="20"/>
                <w:lang w:eastAsia="en-AU"/>
              </w:rPr>
              <w:t xml:space="preserve">have a current working with children clearance notice and </w:t>
            </w:r>
            <w:r w:rsidR="009F69CC">
              <w:rPr>
                <w:sz w:val="20"/>
                <w:lang w:eastAsia="en-AU"/>
              </w:rPr>
              <w:t xml:space="preserve">undertake the mandatory reporting training in accordance with </w:t>
            </w:r>
            <w:r w:rsidRPr="009413F0">
              <w:rPr>
                <w:rFonts w:cs="Arial"/>
                <w:bCs/>
                <w:sz w:val="20"/>
              </w:rPr>
              <w:t>the department</w:t>
            </w:r>
            <w:r w:rsidR="00C458C9">
              <w:rPr>
                <w:rFonts w:cs="Arial"/>
                <w:bCs/>
                <w:sz w:val="20"/>
              </w:rPr>
              <w:t>’</w:t>
            </w:r>
            <w:r w:rsidRPr="009413F0">
              <w:rPr>
                <w:rFonts w:cs="Arial"/>
                <w:bCs/>
                <w:sz w:val="20"/>
              </w:rPr>
              <w:t xml:space="preserve">s </w:t>
            </w:r>
            <w:hyperlink r:id="rId45" w:history="1">
              <w:r w:rsidRPr="009413F0">
                <w:rPr>
                  <w:rStyle w:val="Hyperlink"/>
                  <w:rFonts w:cs="Arial"/>
                  <w:bCs/>
                  <w:sz w:val="20"/>
                </w:rPr>
                <w:t>Mandatory reporting of harm and exploitation of children guidelines</w:t>
              </w:r>
            </w:hyperlink>
            <w:r w:rsidR="00F36B03" w:rsidRPr="00403F84">
              <w:rPr>
                <w:rStyle w:val="Hyperlink"/>
                <w:rFonts w:cs="Arial"/>
                <w:bCs/>
                <w:sz w:val="20"/>
                <w:vertAlign w:val="superscript"/>
              </w:rPr>
              <w:fldChar w:fldCharType="begin"/>
            </w:r>
            <w:r w:rsidR="00F36B03" w:rsidRPr="00403F84">
              <w:rPr>
                <w:rStyle w:val="Hyperlink"/>
                <w:rFonts w:cs="Arial"/>
                <w:bCs/>
                <w:sz w:val="20"/>
                <w:vertAlign w:val="superscript"/>
              </w:rPr>
              <w:instrText xml:space="preserve"> NOTEREF _Ref89938244 \h </w:instrText>
            </w:r>
            <w:r w:rsidR="00403F84">
              <w:rPr>
                <w:rStyle w:val="Hyperlink"/>
                <w:rFonts w:cs="Arial"/>
                <w:bCs/>
                <w:sz w:val="20"/>
                <w:vertAlign w:val="superscript"/>
              </w:rPr>
              <w:instrText xml:space="preserve"> \* MERGEFORMAT </w:instrText>
            </w:r>
            <w:r w:rsidR="00F36B03" w:rsidRPr="00403F84">
              <w:rPr>
                <w:rStyle w:val="Hyperlink"/>
                <w:rFonts w:cs="Arial"/>
                <w:bCs/>
                <w:sz w:val="20"/>
                <w:vertAlign w:val="superscript"/>
              </w:rPr>
            </w:r>
            <w:r w:rsidR="00F36B03" w:rsidRPr="00403F84">
              <w:rPr>
                <w:rStyle w:val="Hyperlink"/>
                <w:rFonts w:cs="Arial"/>
                <w:bCs/>
                <w:sz w:val="20"/>
                <w:vertAlign w:val="superscript"/>
              </w:rPr>
              <w:fldChar w:fldCharType="separate"/>
            </w:r>
            <w:r w:rsidR="00025570">
              <w:rPr>
                <w:rStyle w:val="Hyperlink"/>
                <w:rFonts w:cs="Arial"/>
                <w:bCs/>
                <w:sz w:val="20"/>
                <w:vertAlign w:val="superscript"/>
              </w:rPr>
              <w:t>6</w:t>
            </w:r>
            <w:r w:rsidR="00F36B03" w:rsidRPr="00403F84">
              <w:rPr>
                <w:rStyle w:val="Hyperlink"/>
                <w:rFonts w:cs="Arial"/>
                <w:bCs/>
                <w:sz w:val="20"/>
                <w:vertAlign w:val="superscript"/>
              </w:rPr>
              <w:fldChar w:fldCharType="end"/>
            </w:r>
          </w:p>
        </w:tc>
        <w:tc>
          <w:tcPr>
            <w:tcW w:w="5055" w:type="dxa"/>
            <w:vAlign w:val="top"/>
          </w:tcPr>
          <w:p w14:paraId="63B7F7FC" w14:textId="77777777" w:rsidR="00AF436A" w:rsidRDefault="00AF436A" w:rsidP="004E2633">
            <w:pPr>
              <w:pStyle w:val="ListParagraph"/>
              <w:numPr>
                <w:ilvl w:val="0"/>
                <w:numId w:val="15"/>
              </w:numPr>
              <w:spacing w:after="0"/>
              <w:ind w:left="357" w:hanging="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ensures that staffing to child ratios </w:t>
            </w:r>
            <w:proofErr w:type="gramStart"/>
            <w:r>
              <w:rPr>
                <w:sz w:val="20"/>
                <w:lang w:eastAsia="en-AU"/>
              </w:rPr>
              <w:t>are</w:t>
            </w:r>
            <w:proofErr w:type="gramEnd"/>
            <w:r>
              <w:rPr>
                <w:sz w:val="20"/>
                <w:lang w:eastAsia="en-AU"/>
              </w:rPr>
              <w:t xml:space="preserve"> maintained at all times children are in attendance</w:t>
            </w:r>
          </w:p>
          <w:p w14:paraId="23B16041" w14:textId="77777777" w:rsidR="003F5164" w:rsidRDefault="0075135F"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e</w:t>
            </w:r>
            <w:r w:rsidR="00200BD9" w:rsidRPr="009413F0">
              <w:rPr>
                <w:sz w:val="20"/>
                <w:lang w:eastAsia="en-AU"/>
              </w:rPr>
              <w:t>nsure</w:t>
            </w:r>
            <w:r>
              <w:rPr>
                <w:sz w:val="20"/>
                <w:lang w:eastAsia="en-AU"/>
              </w:rPr>
              <w:t>s</w:t>
            </w:r>
            <w:r w:rsidR="00200BD9" w:rsidRPr="009413F0">
              <w:rPr>
                <w:sz w:val="20"/>
                <w:lang w:eastAsia="en-AU"/>
              </w:rPr>
              <w:t xml:space="preserve"> that staff actively and diligently monitor activities at all times and are able to immediatel</w:t>
            </w:r>
            <w:r w:rsidR="006D6D20">
              <w:rPr>
                <w:sz w:val="20"/>
                <w:lang w:eastAsia="en-AU"/>
              </w:rPr>
              <w:t>y respond should a child become</w:t>
            </w:r>
            <w:r w:rsidR="00200BD9" w:rsidRPr="009413F0">
              <w:rPr>
                <w:sz w:val="20"/>
                <w:lang w:eastAsia="en-AU"/>
              </w:rPr>
              <w:t xml:space="preserve"> </w:t>
            </w:r>
            <w:proofErr w:type="gramStart"/>
            <w:r w:rsidR="00200BD9" w:rsidRPr="009413F0">
              <w:rPr>
                <w:sz w:val="20"/>
                <w:lang w:eastAsia="en-AU"/>
              </w:rPr>
              <w:t>distres</w:t>
            </w:r>
            <w:r w:rsidR="008A3DDC" w:rsidRPr="009413F0">
              <w:rPr>
                <w:sz w:val="20"/>
                <w:lang w:eastAsia="en-AU"/>
              </w:rPr>
              <w:t>sed</w:t>
            </w:r>
            <w:proofErr w:type="gramEnd"/>
            <w:r w:rsidR="008A3DDC" w:rsidRPr="009413F0">
              <w:rPr>
                <w:sz w:val="20"/>
                <w:lang w:eastAsia="en-AU"/>
              </w:rPr>
              <w:t xml:space="preserve"> or a hazardous situation ar</w:t>
            </w:r>
            <w:r w:rsidR="00200BD9" w:rsidRPr="009413F0">
              <w:rPr>
                <w:sz w:val="20"/>
                <w:lang w:eastAsia="en-AU"/>
              </w:rPr>
              <w:t>ises</w:t>
            </w:r>
          </w:p>
          <w:p w14:paraId="66C6720E" w14:textId="4D6D11BE" w:rsidR="0075135F" w:rsidRDefault="0075135F"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undertakes ri</w:t>
            </w:r>
            <w:r w:rsidR="006D6D20">
              <w:rPr>
                <w:sz w:val="20"/>
                <w:lang w:eastAsia="en-AU"/>
              </w:rPr>
              <w:t>sk assessments of the preschool</w:t>
            </w:r>
            <w:r>
              <w:rPr>
                <w:sz w:val="20"/>
                <w:lang w:eastAsia="en-AU"/>
              </w:rPr>
              <w:t xml:space="preserve"> facilities and programs </w:t>
            </w:r>
            <w:r w:rsidR="00AF436A">
              <w:rPr>
                <w:sz w:val="20"/>
                <w:lang w:eastAsia="en-AU"/>
              </w:rPr>
              <w:t>and identifies and implements risk assessment strategies to ensure the safety, health and wellbeing of children</w:t>
            </w:r>
          </w:p>
          <w:p w14:paraId="6612781F" w14:textId="77777777" w:rsidR="00AF436A" w:rsidRDefault="00AF436A"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ensures that practices are embedded in the preschool that ensure that children are not inappropriately disciplined</w:t>
            </w:r>
          </w:p>
          <w:p w14:paraId="6D9732D2" w14:textId="77B2D9AE" w:rsidR="00D334E4" w:rsidRPr="009413F0" w:rsidRDefault="00605632" w:rsidP="004E2633">
            <w:pPr>
              <w:pStyle w:val="ListParagraph"/>
              <w:numPr>
                <w:ilvl w:val="0"/>
                <w:numId w:val="16"/>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ensures</w:t>
            </w:r>
            <w:r w:rsidR="00D334E4">
              <w:rPr>
                <w:sz w:val="20"/>
                <w:lang w:eastAsia="en-AU"/>
              </w:rPr>
              <w:t xml:space="preserve"> preschool staffing records </w:t>
            </w:r>
            <w:r>
              <w:rPr>
                <w:sz w:val="20"/>
                <w:lang w:eastAsia="en-AU"/>
              </w:rPr>
              <w:t xml:space="preserve">are maintained </w:t>
            </w:r>
            <w:r w:rsidR="00D334E4">
              <w:rPr>
                <w:sz w:val="20"/>
                <w:lang w:eastAsia="en-AU"/>
              </w:rPr>
              <w:t>that demonstrate ratios, qualifications, w</w:t>
            </w:r>
            <w:r w:rsidR="006D6D20">
              <w:rPr>
                <w:sz w:val="20"/>
                <w:lang w:eastAsia="en-AU"/>
              </w:rPr>
              <w:t xml:space="preserve">orking with </w:t>
            </w:r>
            <w:proofErr w:type="gramStart"/>
            <w:r w:rsidR="006D6D20">
              <w:rPr>
                <w:sz w:val="20"/>
                <w:lang w:eastAsia="en-AU"/>
              </w:rPr>
              <w:t>children</w:t>
            </w:r>
            <w:proofErr w:type="gramEnd"/>
            <w:r w:rsidR="006D6D20">
              <w:rPr>
                <w:sz w:val="20"/>
                <w:lang w:eastAsia="en-AU"/>
              </w:rPr>
              <w:t xml:space="preserve"> clearances</w:t>
            </w:r>
            <w:r w:rsidR="007D7D50">
              <w:rPr>
                <w:sz w:val="20"/>
                <w:lang w:eastAsia="en-AU"/>
              </w:rPr>
              <w:t xml:space="preserve"> and other prescribed matters</w:t>
            </w:r>
          </w:p>
        </w:tc>
      </w:tr>
      <w:tr w:rsidR="003F5164" w:rsidRPr="009413F0" w14:paraId="303016C6" w14:textId="77777777" w:rsidTr="009D0987">
        <w:tc>
          <w:tcPr>
            <w:cnfStyle w:val="001000000000" w:firstRow="0" w:lastRow="0" w:firstColumn="1" w:lastColumn="0" w:oddVBand="0" w:evenVBand="0" w:oddHBand="0" w:evenHBand="0" w:firstRowFirstColumn="0" w:firstRowLastColumn="0" w:lastRowFirstColumn="0" w:lastRowLastColumn="0"/>
            <w:tcW w:w="4673" w:type="dxa"/>
            <w:vAlign w:val="top"/>
          </w:tcPr>
          <w:p w14:paraId="0DAEEDD6" w14:textId="0E1E28EF" w:rsidR="003F5164" w:rsidRDefault="008127EE" w:rsidP="00F42C49">
            <w:pPr>
              <w:rPr>
                <w:b/>
                <w:sz w:val="20"/>
                <w:lang w:eastAsia="en-AU"/>
              </w:rPr>
            </w:pPr>
            <w:r>
              <w:rPr>
                <w:b/>
                <w:sz w:val="20"/>
                <w:lang w:eastAsia="en-AU"/>
              </w:rPr>
              <w:lastRenderedPageBreak/>
              <w:t>E</w:t>
            </w:r>
            <w:r w:rsidR="00AF436A" w:rsidRPr="00AF436A">
              <w:rPr>
                <w:b/>
                <w:sz w:val="20"/>
                <w:lang w:eastAsia="en-AU"/>
              </w:rPr>
              <w:t>xit from the premises</w:t>
            </w:r>
            <w:r w:rsidR="00A84011">
              <w:rPr>
                <w:b/>
                <w:sz w:val="20"/>
                <w:lang w:eastAsia="en-AU"/>
              </w:rPr>
              <w:t xml:space="preserve"> </w:t>
            </w:r>
            <w:r w:rsidR="00A10DFD">
              <w:rPr>
                <w:b/>
                <w:sz w:val="20"/>
                <w:lang w:eastAsia="en-AU"/>
              </w:rPr>
              <w:t>(regulation 99)</w:t>
            </w:r>
          </w:p>
          <w:p w14:paraId="57B0E774" w14:textId="59A79765" w:rsidR="00435B0D" w:rsidRPr="00AE312E" w:rsidRDefault="00435B0D" w:rsidP="004E2633">
            <w:pPr>
              <w:pStyle w:val="ListParagraph"/>
              <w:numPr>
                <w:ilvl w:val="0"/>
                <w:numId w:val="15"/>
              </w:numPr>
              <w:spacing w:before="0" w:after="0"/>
              <w:rPr>
                <w:sz w:val="20"/>
                <w:lang w:eastAsia="en-AU"/>
              </w:rPr>
            </w:pPr>
            <w:r>
              <w:rPr>
                <w:sz w:val="20"/>
                <w:lang w:eastAsia="en-AU"/>
              </w:rPr>
              <w:t xml:space="preserve">ensuring children do not leave the preschool premises except in accordance with the </w:t>
            </w:r>
            <w:r w:rsidR="00A84011">
              <w:rPr>
                <w:sz w:val="20"/>
                <w:lang w:eastAsia="en-AU"/>
              </w:rPr>
              <w:t>regulation 99</w:t>
            </w:r>
          </w:p>
        </w:tc>
        <w:tc>
          <w:tcPr>
            <w:tcW w:w="5435" w:type="dxa"/>
            <w:vAlign w:val="top"/>
          </w:tcPr>
          <w:p w14:paraId="38AC2375" w14:textId="02ADB0B1" w:rsidR="003F5164" w:rsidRDefault="00A84011" w:rsidP="004E2633">
            <w:pPr>
              <w:pStyle w:val="ListParagraph"/>
              <w:numPr>
                <w:ilvl w:val="0"/>
                <w:numId w:val="15"/>
              </w:numPr>
              <w:spacing w:after="0"/>
              <w:ind w:left="357" w:hanging="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supports</w:t>
            </w:r>
            <w:r w:rsidR="00435B0D">
              <w:rPr>
                <w:sz w:val="20"/>
                <w:lang w:eastAsia="en-AU"/>
              </w:rPr>
              <w:t xml:space="preserve"> the preschool </w:t>
            </w:r>
            <w:r>
              <w:rPr>
                <w:sz w:val="20"/>
                <w:lang w:eastAsia="en-AU"/>
              </w:rPr>
              <w:t>to develop and implement practices in line with the</w:t>
            </w:r>
            <w:r w:rsidR="00113F3C">
              <w:rPr>
                <w:sz w:val="20"/>
                <w:lang w:eastAsia="en-AU"/>
              </w:rPr>
              <w:t xml:space="preserve"> department</w:t>
            </w:r>
            <w:r w:rsidR="000C167D">
              <w:rPr>
                <w:sz w:val="20"/>
                <w:lang w:eastAsia="en-AU"/>
              </w:rPr>
              <w:t>’</w:t>
            </w:r>
            <w:r w:rsidR="00113F3C">
              <w:rPr>
                <w:sz w:val="20"/>
                <w:lang w:eastAsia="en-AU"/>
              </w:rPr>
              <w:t>s</w:t>
            </w:r>
            <w:r>
              <w:rPr>
                <w:sz w:val="20"/>
                <w:lang w:eastAsia="en-AU"/>
              </w:rPr>
              <w:t xml:space="preserve"> </w:t>
            </w:r>
            <w:hyperlink r:id="rId46" w:history="1">
              <w:r w:rsidRPr="00113F3C">
                <w:rPr>
                  <w:rStyle w:val="Hyperlink"/>
                  <w:sz w:val="20"/>
                  <w:lang w:eastAsia="en-AU"/>
                </w:rPr>
                <w:t>Delivery, collection and transportation of children in preschool procedure</w:t>
              </w:r>
            </w:hyperlink>
            <w:r w:rsidR="00403F84" w:rsidRPr="00403F84">
              <w:rPr>
                <w:rStyle w:val="Hyperlink"/>
                <w:sz w:val="20"/>
                <w:vertAlign w:val="superscript"/>
                <w:lang w:eastAsia="en-AU"/>
              </w:rPr>
              <w:fldChar w:fldCharType="begin"/>
            </w:r>
            <w:r w:rsidR="00403F84" w:rsidRPr="00403F84">
              <w:rPr>
                <w:rStyle w:val="Hyperlink"/>
                <w:sz w:val="20"/>
                <w:vertAlign w:val="superscript"/>
                <w:lang w:eastAsia="en-AU"/>
              </w:rPr>
              <w:instrText xml:space="preserve"> NOTEREF _Ref89937962 \h </w:instrText>
            </w:r>
            <w:r w:rsidR="00403F84">
              <w:rPr>
                <w:rStyle w:val="Hyperlink"/>
                <w:sz w:val="20"/>
                <w:vertAlign w:val="superscript"/>
                <w:lang w:eastAsia="en-AU"/>
              </w:rPr>
              <w:instrText xml:space="preserve"> \* MERGEFORMAT </w:instrText>
            </w:r>
            <w:r w:rsidR="00403F84" w:rsidRPr="00403F84">
              <w:rPr>
                <w:rStyle w:val="Hyperlink"/>
                <w:sz w:val="20"/>
                <w:vertAlign w:val="superscript"/>
                <w:lang w:eastAsia="en-AU"/>
              </w:rPr>
            </w:r>
            <w:r w:rsidR="00403F84" w:rsidRPr="00403F84">
              <w:rPr>
                <w:rStyle w:val="Hyperlink"/>
                <w:sz w:val="20"/>
                <w:vertAlign w:val="superscript"/>
                <w:lang w:eastAsia="en-AU"/>
              </w:rPr>
              <w:fldChar w:fldCharType="separate"/>
            </w:r>
            <w:r w:rsidR="00025570">
              <w:rPr>
                <w:rStyle w:val="Hyperlink"/>
                <w:sz w:val="20"/>
                <w:vertAlign w:val="superscript"/>
                <w:lang w:eastAsia="en-AU"/>
              </w:rPr>
              <w:t>8</w:t>
            </w:r>
            <w:r w:rsidR="00403F84" w:rsidRPr="00403F84">
              <w:rPr>
                <w:rStyle w:val="Hyperlink"/>
                <w:sz w:val="20"/>
                <w:vertAlign w:val="superscript"/>
                <w:lang w:eastAsia="en-AU"/>
              </w:rPr>
              <w:fldChar w:fldCharType="end"/>
            </w:r>
          </w:p>
          <w:p w14:paraId="55EBAD88" w14:textId="6038724D" w:rsidR="009F69CC" w:rsidRDefault="004D354C" w:rsidP="004E2633">
            <w:pPr>
              <w:pStyle w:val="ListParagraph"/>
              <w:numPr>
                <w:ilvl w:val="0"/>
                <w:numId w:val="17"/>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 xml:space="preserve">where requested by a parent, determine if a person under the age of 18, such as a sibling, is suitable to be an authorised nominee for the purposes of collecting </w:t>
            </w:r>
            <w:r w:rsidR="000C167D">
              <w:rPr>
                <w:sz w:val="20"/>
                <w:lang w:eastAsia="en-AU"/>
              </w:rPr>
              <w:t>a</w:t>
            </w:r>
            <w:r>
              <w:rPr>
                <w:sz w:val="20"/>
                <w:lang w:eastAsia="en-AU"/>
              </w:rPr>
              <w:t xml:space="preserve"> child from the preschool</w:t>
            </w:r>
          </w:p>
          <w:p w14:paraId="3ED922EF" w14:textId="1014551E" w:rsidR="004D354C" w:rsidRPr="00B65C02" w:rsidRDefault="009F69CC" w:rsidP="004E2633">
            <w:pPr>
              <w:pStyle w:val="ListParagraph"/>
              <w:numPr>
                <w:ilvl w:val="0"/>
                <w:numId w:val="17"/>
              </w:numPr>
              <w:spacing w:before="0" w:after="40"/>
              <w:ind w:left="351" w:hanging="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ensuring processes are developed and implemented in consultation with families, to ensure that a child is not collected by a person who is not an authorised nominee for the child or a parent who is prohibited by a court order for having contact with the child</w:t>
            </w:r>
          </w:p>
        </w:tc>
        <w:tc>
          <w:tcPr>
            <w:tcW w:w="5055" w:type="dxa"/>
            <w:vAlign w:val="top"/>
          </w:tcPr>
          <w:p w14:paraId="39DC5CF9" w14:textId="77777777" w:rsidR="008127EE" w:rsidRDefault="008127EE" w:rsidP="004E2633">
            <w:pPr>
              <w:pStyle w:val="ListParagraph"/>
              <w:numPr>
                <w:ilvl w:val="0"/>
                <w:numId w:val="15"/>
              </w:numPr>
              <w:spacing w:after="0"/>
              <w:ind w:left="357" w:hanging="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ensuring staff, volunteers, families and children understand and follow the processes for children exiting the preschool premises</w:t>
            </w:r>
          </w:p>
          <w:p w14:paraId="55E79446" w14:textId="569D9D92" w:rsidR="008127EE" w:rsidRPr="00A84011" w:rsidRDefault="008127EE" w:rsidP="004E2633">
            <w:pPr>
              <w:pStyle w:val="ListParagraph"/>
              <w:numPr>
                <w:ilvl w:val="0"/>
                <w:numId w:val="17"/>
              </w:numPr>
              <w:spacing w:before="0" w:after="0"/>
              <w:ind w:left="357"/>
              <w:cnfStyle w:val="000000000000" w:firstRow="0" w:lastRow="0" w:firstColumn="0" w:lastColumn="0" w:oddVBand="0" w:evenVBand="0" w:oddHBand="0" w:evenHBand="0" w:firstRowFirstColumn="0" w:firstRowLastColumn="0" w:lastRowFirstColumn="0" w:lastRowLastColumn="0"/>
              <w:rPr>
                <w:sz w:val="20"/>
                <w:lang w:eastAsia="en-AU"/>
              </w:rPr>
            </w:pPr>
            <w:r>
              <w:rPr>
                <w:sz w:val="20"/>
                <w:lang w:eastAsia="en-AU"/>
              </w:rPr>
              <w:t xml:space="preserve">ensuring each child’s arrival and departure times are </w:t>
            </w:r>
            <w:r w:rsidR="009F69CC">
              <w:rPr>
                <w:sz w:val="20"/>
                <w:lang w:eastAsia="en-AU"/>
              </w:rPr>
              <w:t xml:space="preserve">accurately </w:t>
            </w:r>
            <w:r>
              <w:rPr>
                <w:sz w:val="20"/>
                <w:lang w:eastAsia="en-AU"/>
              </w:rPr>
              <w:t>recorded</w:t>
            </w:r>
          </w:p>
        </w:tc>
      </w:tr>
      <w:tr w:rsidR="003F5164" w:rsidRPr="009413F0" w14:paraId="1E301CEC" w14:textId="77777777" w:rsidTr="009D09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top"/>
          </w:tcPr>
          <w:p w14:paraId="3FE67F80" w14:textId="77777777" w:rsidR="003F5164" w:rsidRPr="00A10DFD" w:rsidRDefault="008127EE" w:rsidP="00795E0F">
            <w:pPr>
              <w:rPr>
                <w:b/>
                <w:sz w:val="20"/>
                <w:lang w:eastAsia="en-AU"/>
              </w:rPr>
            </w:pPr>
            <w:r w:rsidRPr="00A10DFD">
              <w:rPr>
                <w:b/>
                <w:sz w:val="20"/>
                <w:lang w:eastAsia="en-AU"/>
              </w:rPr>
              <w:t>Excursions</w:t>
            </w:r>
            <w:r w:rsidR="00A10DFD">
              <w:rPr>
                <w:b/>
                <w:sz w:val="20"/>
                <w:lang w:eastAsia="en-AU"/>
              </w:rPr>
              <w:t xml:space="preserve"> (regulations 100-102)</w:t>
            </w:r>
          </w:p>
          <w:p w14:paraId="08B6159D" w14:textId="77777777" w:rsidR="00A10DFD" w:rsidRPr="00A10DFD" w:rsidRDefault="00012909" w:rsidP="004E2633">
            <w:pPr>
              <w:pStyle w:val="ListParagraph"/>
              <w:numPr>
                <w:ilvl w:val="0"/>
                <w:numId w:val="15"/>
              </w:numPr>
              <w:spacing w:before="0" w:after="0"/>
              <w:rPr>
                <w:sz w:val="20"/>
                <w:lang w:eastAsia="en-AU"/>
              </w:rPr>
            </w:pPr>
            <w:r>
              <w:rPr>
                <w:sz w:val="20"/>
                <w:lang w:eastAsia="en-AU"/>
              </w:rPr>
              <w:t>ensuring that a risk assessment is conducted before an excursion in accordance with regulations 100-101</w:t>
            </w:r>
            <w:r w:rsidR="00AB29AE">
              <w:rPr>
                <w:sz w:val="20"/>
                <w:lang w:eastAsia="en-AU"/>
              </w:rPr>
              <w:t>, and ensuring that the risk assessment is conducted before authorisation is sought from the parents to take a child on the excursion</w:t>
            </w:r>
          </w:p>
        </w:tc>
        <w:tc>
          <w:tcPr>
            <w:tcW w:w="5435" w:type="dxa"/>
            <w:vAlign w:val="top"/>
          </w:tcPr>
          <w:p w14:paraId="4C67DFC8" w14:textId="145E3DB3" w:rsidR="003F5164" w:rsidRDefault="00620E00" w:rsidP="004E2633">
            <w:pPr>
              <w:pStyle w:val="ListParagraph"/>
              <w:numPr>
                <w:ilvl w:val="0"/>
                <w:numId w:val="15"/>
              </w:numPr>
              <w:spacing w:after="0"/>
              <w:ind w:left="357" w:hanging="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ensures preschool follows the department</w:t>
            </w:r>
            <w:r w:rsidR="000C167D">
              <w:rPr>
                <w:sz w:val="20"/>
                <w:lang w:eastAsia="en-AU"/>
              </w:rPr>
              <w:t>’</w:t>
            </w:r>
            <w:r>
              <w:rPr>
                <w:sz w:val="20"/>
                <w:lang w:eastAsia="en-AU"/>
              </w:rPr>
              <w:t xml:space="preserve">s </w:t>
            </w:r>
            <w:hyperlink r:id="rId47" w:history="1">
              <w:r w:rsidRPr="00620E00">
                <w:rPr>
                  <w:rStyle w:val="Hyperlink"/>
                  <w:sz w:val="20"/>
                  <w:lang w:eastAsia="en-AU"/>
                </w:rPr>
                <w:t>Excursions guidelines and procedures and associated forms</w:t>
              </w:r>
            </w:hyperlink>
            <w:bookmarkStart w:id="35" w:name="_Ref90557385"/>
            <w:r w:rsidR="006D0973">
              <w:rPr>
                <w:rStyle w:val="FootnoteReference"/>
                <w:color w:val="0563C1" w:themeColor="hyperlink"/>
                <w:sz w:val="20"/>
                <w:u w:val="single"/>
                <w:lang w:eastAsia="en-AU"/>
              </w:rPr>
              <w:footnoteReference w:id="21"/>
            </w:r>
            <w:bookmarkEnd w:id="35"/>
            <w:r>
              <w:rPr>
                <w:sz w:val="20"/>
                <w:lang w:eastAsia="en-AU"/>
              </w:rPr>
              <w:t xml:space="preserve"> </w:t>
            </w:r>
            <w:r w:rsidR="00662B58">
              <w:rPr>
                <w:sz w:val="20"/>
                <w:lang w:eastAsia="en-AU"/>
              </w:rPr>
              <w:t>to plan for and undertake excursions</w:t>
            </w:r>
          </w:p>
          <w:p w14:paraId="4800DAE4" w14:textId="512B4B4A" w:rsidR="00662B58" w:rsidRDefault="00662B58" w:rsidP="004E2633">
            <w:pPr>
              <w:pStyle w:val="ListParagraph"/>
              <w:numPr>
                <w:ilvl w:val="0"/>
                <w:numId w:val="18"/>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sidRPr="00662B58">
              <w:rPr>
                <w:sz w:val="20"/>
                <w:lang w:eastAsia="en-AU"/>
              </w:rPr>
              <w:t>where approving an excursion</w:t>
            </w:r>
            <w:r w:rsidR="000C167D">
              <w:rPr>
                <w:sz w:val="20"/>
                <w:lang w:eastAsia="en-AU"/>
              </w:rPr>
              <w:t>,</w:t>
            </w:r>
            <w:r w:rsidRPr="00662B58">
              <w:rPr>
                <w:sz w:val="20"/>
                <w:lang w:eastAsia="en-AU"/>
              </w:rPr>
              <w:t xml:space="preserve"> ensure that</w:t>
            </w:r>
            <w:r>
              <w:rPr>
                <w:sz w:val="20"/>
                <w:lang w:eastAsia="en-AU"/>
              </w:rPr>
              <w:t xml:space="preserve"> a</w:t>
            </w:r>
            <w:r w:rsidRPr="00662B58">
              <w:rPr>
                <w:sz w:val="20"/>
                <w:lang w:eastAsia="en-AU"/>
              </w:rPr>
              <w:t xml:space="preserve"> risk assessment </w:t>
            </w:r>
            <w:r>
              <w:rPr>
                <w:sz w:val="20"/>
                <w:lang w:eastAsia="en-AU"/>
              </w:rPr>
              <w:t xml:space="preserve">has been completed </w:t>
            </w:r>
            <w:r w:rsidRPr="00662B58">
              <w:rPr>
                <w:sz w:val="20"/>
                <w:lang w:eastAsia="en-AU"/>
              </w:rPr>
              <w:t>that adequately consider</w:t>
            </w:r>
            <w:r>
              <w:rPr>
                <w:sz w:val="20"/>
                <w:lang w:eastAsia="en-AU"/>
              </w:rPr>
              <w:t>s</w:t>
            </w:r>
            <w:r w:rsidRPr="00662B58">
              <w:rPr>
                <w:sz w:val="20"/>
                <w:lang w:eastAsia="en-AU"/>
              </w:rPr>
              <w:t xml:space="preserve"> and address</w:t>
            </w:r>
            <w:r>
              <w:rPr>
                <w:sz w:val="20"/>
                <w:lang w:eastAsia="en-AU"/>
              </w:rPr>
              <w:t>es</w:t>
            </w:r>
            <w:r w:rsidRPr="00662B58">
              <w:rPr>
                <w:sz w:val="20"/>
                <w:lang w:eastAsia="en-AU"/>
              </w:rPr>
              <w:t xml:space="preserve"> </w:t>
            </w:r>
            <w:proofErr w:type="gramStart"/>
            <w:r w:rsidRPr="00662B58">
              <w:rPr>
                <w:sz w:val="20"/>
                <w:lang w:eastAsia="en-AU"/>
              </w:rPr>
              <w:t>all of</w:t>
            </w:r>
            <w:proofErr w:type="gramEnd"/>
            <w:r w:rsidRPr="00662B58">
              <w:rPr>
                <w:sz w:val="20"/>
                <w:lang w:eastAsia="en-AU"/>
              </w:rPr>
              <w:t xml:space="preserve"> the matters outlined in regulation 101</w:t>
            </w:r>
          </w:p>
          <w:p w14:paraId="63DA317F" w14:textId="77777777" w:rsidR="00662B58" w:rsidRPr="00620E00" w:rsidRDefault="00036C7A" w:rsidP="004E2633">
            <w:pPr>
              <w:pStyle w:val="ListParagraph"/>
              <w:numPr>
                <w:ilvl w:val="0"/>
                <w:numId w:val="18"/>
              </w:numPr>
              <w:spacing w:before="0" w:after="0"/>
              <w:ind w:left="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ensure that the parent consent form contains </w:t>
            </w:r>
            <w:proofErr w:type="gramStart"/>
            <w:r>
              <w:rPr>
                <w:sz w:val="20"/>
                <w:lang w:eastAsia="en-AU"/>
              </w:rPr>
              <w:t>all of</w:t>
            </w:r>
            <w:proofErr w:type="gramEnd"/>
            <w:r>
              <w:rPr>
                <w:sz w:val="20"/>
                <w:lang w:eastAsia="en-AU"/>
              </w:rPr>
              <w:t xml:space="preserve"> the information required under regulation 102</w:t>
            </w:r>
          </w:p>
        </w:tc>
        <w:tc>
          <w:tcPr>
            <w:tcW w:w="5055" w:type="dxa"/>
            <w:vAlign w:val="top"/>
          </w:tcPr>
          <w:p w14:paraId="44A9B8B7" w14:textId="6D4FAA12" w:rsidR="00036C7A" w:rsidRDefault="000C167D" w:rsidP="004E2633">
            <w:pPr>
              <w:pStyle w:val="ListParagraph"/>
              <w:numPr>
                <w:ilvl w:val="0"/>
                <w:numId w:val="15"/>
              </w:numPr>
              <w:spacing w:after="0"/>
              <w:ind w:left="357" w:hanging="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following the department’s</w:t>
            </w:r>
            <w:r w:rsidR="00036C7A">
              <w:rPr>
                <w:sz w:val="20"/>
                <w:lang w:eastAsia="en-AU"/>
              </w:rPr>
              <w:t xml:space="preserve"> </w:t>
            </w:r>
            <w:hyperlink r:id="rId48" w:history="1">
              <w:r w:rsidR="00036C7A" w:rsidRPr="00620E00">
                <w:rPr>
                  <w:rStyle w:val="Hyperlink"/>
                  <w:sz w:val="20"/>
                  <w:lang w:eastAsia="en-AU"/>
                </w:rPr>
                <w:t>Excursions guidelines and procedures and associated forms</w:t>
              </w:r>
            </w:hyperlink>
            <w:r w:rsidR="006D0973" w:rsidRPr="006D0973">
              <w:rPr>
                <w:rStyle w:val="Hyperlink"/>
                <w:sz w:val="20"/>
                <w:vertAlign w:val="superscript"/>
                <w:lang w:eastAsia="en-AU"/>
              </w:rPr>
              <w:fldChar w:fldCharType="begin"/>
            </w:r>
            <w:r w:rsidR="006D0973" w:rsidRPr="006D0973">
              <w:rPr>
                <w:rStyle w:val="Hyperlink"/>
                <w:sz w:val="20"/>
                <w:vertAlign w:val="superscript"/>
                <w:lang w:eastAsia="en-AU"/>
              </w:rPr>
              <w:instrText xml:space="preserve"> NOTEREF _Ref90557385 \h </w:instrText>
            </w:r>
            <w:r w:rsidR="006D0973">
              <w:rPr>
                <w:rStyle w:val="Hyperlink"/>
                <w:sz w:val="20"/>
                <w:vertAlign w:val="superscript"/>
                <w:lang w:eastAsia="en-AU"/>
              </w:rPr>
              <w:instrText xml:space="preserve"> \* MERGEFORMAT </w:instrText>
            </w:r>
            <w:r w:rsidR="006D0973" w:rsidRPr="006D0973">
              <w:rPr>
                <w:rStyle w:val="Hyperlink"/>
                <w:sz w:val="20"/>
                <w:vertAlign w:val="superscript"/>
                <w:lang w:eastAsia="en-AU"/>
              </w:rPr>
            </w:r>
            <w:r w:rsidR="006D0973" w:rsidRPr="006D0973">
              <w:rPr>
                <w:rStyle w:val="Hyperlink"/>
                <w:sz w:val="20"/>
                <w:vertAlign w:val="superscript"/>
                <w:lang w:eastAsia="en-AU"/>
              </w:rPr>
              <w:fldChar w:fldCharType="separate"/>
            </w:r>
            <w:r w:rsidR="00025570">
              <w:rPr>
                <w:rStyle w:val="Hyperlink"/>
                <w:sz w:val="20"/>
                <w:vertAlign w:val="superscript"/>
                <w:lang w:eastAsia="en-AU"/>
              </w:rPr>
              <w:t>20</w:t>
            </w:r>
            <w:r w:rsidR="006D0973" w:rsidRPr="006D0973">
              <w:rPr>
                <w:rStyle w:val="Hyperlink"/>
                <w:sz w:val="20"/>
                <w:vertAlign w:val="superscript"/>
                <w:lang w:eastAsia="en-AU"/>
              </w:rPr>
              <w:fldChar w:fldCharType="end"/>
            </w:r>
            <w:r w:rsidR="00036C7A">
              <w:rPr>
                <w:sz w:val="20"/>
                <w:lang w:eastAsia="en-AU"/>
              </w:rPr>
              <w:t xml:space="preserve"> to plan for and undertake excursions</w:t>
            </w:r>
          </w:p>
          <w:p w14:paraId="3E202DAE" w14:textId="3ED8C8E0" w:rsidR="003F5164" w:rsidRDefault="00036C7A" w:rsidP="004E2633">
            <w:pPr>
              <w:pStyle w:val="ListParagraph"/>
              <w:numPr>
                <w:ilvl w:val="0"/>
                <w:numId w:val="18"/>
              </w:numPr>
              <w:spacing w:before="0" w:after="0"/>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undertaking a thorough risk assessment using the </w:t>
            </w:r>
            <w:hyperlink r:id="rId49" w:history="1">
              <w:r w:rsidRPr="00036C7A">
                <w:rPr>
                  <w:rStyle w:val="Hyperlink"/>
                  <w:sz w:val="20"/>
                  <w:lang w:eastAsia="en-AU"/>
                </w:rPr>
                <w:t>ACECQA Excursion risk assessment template</w:t>
              </w:r>
            </w:hyperlink>
            <w:r w:rsidR="003E3233" w:rsidRPr="003E3233">
              <w:rPr>
                <w:rStyle w:val="Hyperlink"/>
                <w:sz w:val="20"/>
                <w:vertAlign w:val="superscript"/>
                <w:lang w:eastAsia="en-AU"/>
              </w:rPr>
              <w:fldChar w:fldCharType="begin"/>
            </w:r>
            <w:r w:rsidR="003E3233" w:rsidRPr="003E3233">
              <w:rPr>
                <w:rStyle w:val="Hyperlink"/>
                <w:sz w:val="20"/>
                <w:vertAlign w:val="superscript"/>
                <w:lang w:eastAsia="en-AU"/>
              </w:rPr>
              <w:instrText xml:space="preserve"> NOTEREF _Ref89938302 \h </w:instrText>
            </w:r>
            <w:r w:rsidR="003E3233">
              <w:rPr>
                <w:rStyle w:val="Hyperlink"/>
                <w:sz w:val="20"/>
                <w:vertAlign w:val="superscript"/>
                <w:lang w:eastAsia="en-AU"/>
              </w:rPr>
              <w:instrText xml:space="preserve"> \* MERGEFORMAT </w:instrText>
            </w:r>
            <w:r w:rsidR="003E3233" w:rsidRPr="003E3233">
              <w:rPr>
                <w:rStyle w:val="Hyperlink"/>
                <w:sz w:val="20"/>
                <w:vertAlign w:val="superscript"/>
                <w:lang w:eastAsia="en-AU"/>
              </w:rPr>
            </w:r>
            <w:r w:rsidR="003E3233" w:rsidRPr="003E3233">
              <w:rPr>
                <w:rStyle w:val="Hyperlink"/>
                <w:sz w:val="20"/>
                <w:vertAlign w:val="superscript"/>
                <w:lang w:eastAsia="en-AU"/>
              </w:rPr>
              <w:fldChar w:fldCharType="separate"/>
            </w:r>
            <w:r w:rsidR="00025570">
              <w:rPr>
                <w:rStyle w:val="Hyperlink"/>
                <w:sz w:val="20"/>
                <w:vertAlign w:val="superscript"/>
                <w:lang w:eastAsia="en-AU"/>
              </w:rPr>
              <w:t>7</w:t>
            </w:r>
            <w:r w:rsidR="003E3233" w:rsidRPr="003E3233">
              <w:rPr>
                <w:rStyle w:val="Hyperlink"/>
                <w:sz w:val="20"/>
                <w:vertAlign w:val="superscript"/>
                <w:lang w:eastAsia="en-AU"/>
              </w:rPr>
              <w:fldChar w:fldCharType="end"/>
            </w:r>
            <w:r>
              <w:rPr>
                <w:sz w:val="20"/>
                <w:lang w:eastAsia="en-AU"/>
              </w:rPr>
              <w:t xml:space="preserve"> and address all of the matters outlined in regulation 101 an</w:t>
            </w:r>
            <w:r w:rsidR="000C167D">
              <w:rPr>
                <w:sz w:val="20"/>
                <w:lang w:eastAsia="en-AU"/>
              </w:rPr>
              <w:t>d</w:t>
            </w:r>
            <w:r>
              <w:rPr>
                <w:sz w:val="20"/>
                <w:lang w:eastAsia="en-AU"/>
              </w:rPr>
              <w:t xml:space="preserve"> any other identified risks</w:t>
            </w:r>
          </w:p>
          <w:p w14:paraId="738546F2" w14:textId="77777777" w:rsidR="00036C7A" w:rsidRDefault="00036C7A" w:rsidP="004E2633">
            <w:pPr>
              <w:pStyle w:val="ListParagraph"/>
              <w:numPr>
                <w:ilvl w:val="0"/>
                <w:numId w:val="18"/>
              </w:numPr>
              <w:spacing w:before="0" w:after="0"/>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ensuring children are not taken on an excursion unless the parent consent form (authorisation) has been provided</w:t>
            </w:r>
          </w:p>
          <w:p w14:paraId="5AFFB0D7" w14:textId="1467365F" w:rsidR="00036C7A" w:rsidRPr="00036C7A" w:rsidRDefault="00036C7A" w:rsidP="004E2633">
            <w:pPr>
              <w:pStyle w:val="ListParagraph"/>
              <w:numPr>
                <w:ilvl w:val="0"/>
                <w:numId w:val="18"/>
              </w:numPr>
              <w:spacing w:before="0" w:after="40"/>
              <w:ind w:left="357" w:hanging="357"/>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ensuring children are adequately </w:t>
            </w:r>
            <w:proofErr w:type="gramStart"/>
            <w:r>
              <w:rPr>
                <w:sz w:val="20"/>
                <w:lang w:eastAsia="en-AU"/>
              </w:rPr>
              <w:t xml:space="preserve">supervised </w:t>
            </w:r>
            <w:r w:rsidR="0088774A">
              <w:rPr>
                <w:sz w:val="20"/>
                <w:lang w:eastAsia="en-AU"/>
              </w:rPr>
              <w:t>at all time</w:t>
            </w:r>
            <w:r w:rsidR="009F69CC">
              <w:rPr>
                <w:sz w:val="20"/>
                <w:lang w:eastAsia="en-AU"/>
              </w:rPr>
              <w:t>s</w:t>
            </w:r>
            <w:proofErr w:type="gramEnd"/>
            <w:r w:rsidR="0088774A">
              <w:rPr>
                <w:sz w:val="20"/>
                <w:lang w:eastAsia="en-AU"/>
              </w:rPr>
              <w:t xml:space="preserve"> while on the excursion and </w:t>
            </w:r>
            <w:r w:rsidR="00116318">
              <w:rPr>
                <w:sz w:val="20"/>
                <w:lang w:eastAsia="en-AU"/>
              </w:rPr>
              <w:t>protected from harm and hazard</w:t>
            </w:r>
          </w:p>
        </w:tc>
      </w:tr>
    </w:tbl>
    <w:p w14:paraId="36D24408" w14:textId="77777777" w:rsidR="003F5164" w:rsidRPr="00675C17" w:rsidRDefault="003F5164" w:rsidP="00732F2E">
      <w:pPr>
        <w:rPr>
          <w:lang w:eastAsia="en-AU"/>
        </w:rPr>
      </w:pPr>
    </w:p>
    <w:sectPr w:rsidR="003F5164" w:rsidRPr="00675C17" w:rsidSect="008127EE">
      <w:pgSz w:w="16838" w:h="11906" w:orient="landscape" w:code="9"/>
      <w:pgMar w:top="877" w:right="1134" w:bottom="707"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4BEA" w14:textId="77777777" w:rsidR="00561A14" w:rsidRDefault="00561A14">
      <w:r>
        <w:separator/>
      </w:r>
    </w:p>
  </w:endnote>
  <w:endnote w:type="continuationSeparator" w:id="0">
    <w:p w14:paraId="29D45982" w14:textId="77777777" w:rsidR="00561A14" w:rsidRDefault="00561A14">
      <w:r>
        <w:continuationSeparator/>
      </w:r>
    </w:p>
  </w:endnote>
  <w:endnote w:type="continuationNotice" w:id="1">
    <w:p w14:paraId="4656E5CC" w14:textId="77777777" w:rsidR="00561A14" w:rsidRDefault="00561A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73B" w14:textId="77777777" w:rsidR="00273A4D" w:rsidRPr="00F538BD" w:rsidRDefault="00273A4D" w:rsidP="000A385C">
    <w:pPr>
      <w:pStyle w:val="Hidden"/>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73A4D" w:rsidRPr="00EA2322" w14:paraId="394B6EB0" w14:textId="77777777" w:rsidTr="004C60A8">
      <w:trPr>
        <w:cantSplit/>
        <w:trHeight w:hRule="exact" w:val="850"/>
        <w:tblHeader/>
      </w:trPr>
      <w:tc>
        <w:tcPr>
          <w:tcW w:w="10318" w:type="dxa"/>
          <w:vAlign w:val="bottom"/>
        </w:tcPr>
        <w:p w14:paraId="0BC2DAD4" w14:textId="77777777" w:rsidR="00273A4D" w:rsidRPr="00EA2322" w:rsidRDefault="00273A4D" w:rsidP="00244BE3">
          <w:pPr>
            <w:spacing w:after="0"/>
            <w:rPr>
              <w:b/>
              <w:sz w:val="19"/>
            </w:rPr>
          </w:pPr>
          <w:r w:rsidRPr="00EA2322">
            <w:rPr>
              <w:sz w:val="19"/>
            </w:rPr>
            <w:t xml:space="preserve">Department of </w:t>
          </w:r>
          <w:sdt>
            <w:sdtPr>
              <w:rPr>
                <w:b/>
                <w:sz w:val="19"/>
              </w:rPr>
              <w:alias w:val="Company"/>
              <w:tag w:val=""/>
              <w:id w:val="80192221"/>
              <w:placeholder>
                <w:docPart w:val="685ABB1818C74BA5B7B1FBCD9B93FF68"/>
              </w:placeholder>
              <w:dataBinding w:prefixMappings="xmlns:ns0='http://schemas.openxmlformats.org/officeDocument/2006/extended-properties' " w:xpath="/ns0:Properties[1]/ns0:Company[1]" w:storeItemID="{6668398D-A668-4E3E-A5EB-62B293D839F1}"/>
              <w:text w:multiLine="1"/>
            </w:sdtPr>
            <w:sdtEndPr/>
            <w:sdtContent>
              <w:r>
                <w:rPr>
                  <w:b/>
                  <w:sz w:val="19"/>
                </w:rPr>
                <w:t>EDUCATION</w:t>
              </w:r>
            </w:sdtContent>
          </w:sdt>
          <w:r w:rsidRPr="00EA2322">
            <w:rPr>
              <w:sz w:val="19"/>
            </w:rPr>
            <w:t xml:space="preserve"> </w:t>
          </w:r>
        </w:p>
        <w:p w14:paraId="4D519C2E" w14:textId="3D0B66E0" w:rsidR="00273A4D" w:rsidRPr="00EA2322" w:rsidRDefault="00C3794E" w:rsidP="00244BE3">
          <w:pPr>
            <w:spacing w:after="0"/>
            <w:rPr>
              <w:sz w:val="19"/>
            </w:rPr>
          </w:pPr>
          <w:sdt>
            <w:sdtPr>
              <w:rPr>
                <w:sz w:val="19"/>
              </w:rPr>
              <w:alias w:val="Date"/>
              <w:tag w:val=""/>
              <w:id w:val="1687941591"/>
              <w:placeholder>
                <w:docPart w:val="7B14961921F94BD4938C74303ADF2024"/>
              </w:placeholder>
              <w:dataBinding w:prefixMappings="xmlns:ns0='http://schemas.microsoft.com/office/2006/coverPageProps' " w:xpath="/ns0:CoverPageProperties[1]/ns0:PublishDate[1]" w:storeItemID="{55AF091B-3C7A-41E3-B477-F2FDAA23CFDA}"/>
              <w15:color w:val="000000"/>
              <w:date w:fullDate="2021-06-25T00:00:00Z">
                <w:dateFormat w:val="d MMMM yyyy"/>
                <w:lid w:val="en-AU"/>
                <w:storeMappedDataAs w:val="dateTime"/>
                <w:calendar w:val="gregorian"/>
              </w:date>
            </w:sdtPr>
            <w:sdtEndPr/>
            <w:sdtContent>
              <w:r w:rsidR="00273A4D">
                <w:rPr>
                  <w:sz w:val="19"/>
                </w:rPr>
                <w:t>25 June 2021</w:t>
              </w:r>
            </w:sdtContent>
          </w:sdt>
          <w:r w:rsidR="00273A4D" w:rsidRPr="00EA2322">
            <w:rPr>
              <w:sz w:val="19"/>
            </w:rPr>
            <w:t xml:space="preserve"> | Version</w:t>
          </w:r>
          <w:r w:rsidR="00273A4D">
            <w:rPr>
              <w:sz w:val="19"/>
            </w:rPr>
            <w:t xml:space="preserve"> 3</w:t>
          </w:r>
          <w:r w:rsidR="00273A4D" w:rsidRPr="00EA2322">
            <w:rPr>
              <w:sz w:val="19"/>
            </w:rPr>
            <w:t>.2</w:t>
          </w:r>
        </w:p>
        <w:p w14:paraId="4EE16E25" w14:textId="695D0E4D" w:rsidR="00273A4D" w:rsidRPr="00EA2322" w:rsidRDefault="00273A4D" w:rsidP="00244BE3">
          <w:pPr>
            <w:spacing w:after="0"/>
            <w:rPr>
              <w:sz w:val="19"/>
            </w:rPr>
          </w:pPr>
          <w:r w:rsidRPr="00EA2322">
            <w:rPr>
              <w:sz w:val="19"/>
            </w:rPr>
            <w:t xml:space="preserve">Page </w:t>
          </w:r>
          <w:r w:rsidRPr="008E5A12">
            <w:rPr>
              <w:sz w:val="19"/>
            </w:rPr>
            <w:fldChar w:fldCharType="begin"/>
          </w:r>
          <w:r w:rsidRPr="008E5A12">
            <w:rPr>
              <w:sz w:val="19"/>
            </w:rPr>
            <w:instrText xml:space="preserve"> PAGE   \* MERGEFORMAT </w:instrText>
          </w:r>
          <w:r w:rsidRPr="008E5A12">
            <w:rPr>
              <w:sz w:val="19"/>
            </w:rPr>
            <w:fldChar w:fldCharType="separate"/>
          </w:r>
          <w:r w:rsidR="00C224A4">
            <w:rPr>
              <w:noProof/>
              <w:sz w:val="19"/>
            </w:rPr>
            <w:t>3</w:t>
          </w:r>
          <w:r w:rsidRPr="008E5A12">
            <w:rPr>
              <w:noProof/>
              <w:sz w:val="19"/>
            </w:rPr>
            <w:fldChar w:fldCharType="end"/>
          </w:r>
          <w:r>
            <w:rPr>
              <w:sz w:val="19"/>
            </w:rPr>
            <w:t xml:space="preserve"> </w:t>
          </w:r>
          <w:r w:rsidRPr="00EA2322">
            <w:rPr>
              <w:sz w:val="19"/>
            </w:rPr>
            <w:t xml:space="preserve">of </w:t>
          </w:r>
          <w:r w:rsidRPr="00EA2322">
            <w:rPr>
              <w:sz w:val="19"/>
            </w:rPr>
            <w:fldChar w:fldCharType="begin"/>
          </w:r>
          <w:r w:rsidRPr="00EA2322">
            <w:rPr>
              <w:sz w:val="19"/>
            </w:rPr>
            <w:instrText xml:space="preserve"> NUMPAGES  \* Arabic  \* MERGEFORMAT </w:instrText>
          </w:r>
          <w:r w:rsidRPr="00EA2322">
            <w:rPr>
              <w:sz w:val="19"/>
            </w:rPr>
            <w:fldChar w:fldCharType="separate"/>
          </w:r>
          <w:r w:rsidR="00C224A4">
            <w:rPr>
              <w:noProof/>
              <w:sz w:val="19"/>
            </w:rPr>
            <w:t>11</w:t>
          </w:r>
          <w:r w:rsidRPr="00EA2322">
            <w:rPr>
              <w:sz w:val="19"/>
            </w:rPr>
            <w:fldChar w:fldCharType="end"/>
          </w:r>
        </w:p>
      </w:tc>
    </w:tr>
  </w:tbl>
  <w:p w14:paraId="1DE22956" w14:textId="77777777" w:rsidR="00273A4D" w:rsidRPr="007C1A21" w:rsidRDefault="00273A4D" w:rsidP="004C60A8">
    <w:pPr>
      <w:pStyle w:val="Footer"/>
      <w:tabs>
        <w:tab w:val="left" w:pos="-2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F22" w14:textId="77777777" w:rsidR="00561A14" w:rsidRDefault="00561A14">
      <w:r>
        <w:separator/>
      </w:r>
    </w:p>
  </w:footnote>
  <w:footnote w:type="continuationSeparator" w:id="0">
    <w:p w14:paraId="02D86BC9" w14:textId="77777777" w:rsidR="00561A14" w:rsidRDefault="00561A14">
      <w:r>
        <w:continuationSeparator/>
      </w:r>
    </w:p>
  </w:footnote>
  <w:footnote w:type="continuationNotice" w:id="1">
    <w:p w14:paraId="2E20F72A" w14:textId="77777777" w:rsidR="00561A14" w:rsidRDefault="00561A14">
      <w:pPr>
        <w:spacing w:after="0"/>
      </w:pPr>
    </w:p>
  </w:footnote>
  <w:footnote w:id="2">
    <w:p w14:paraId="0AA7EBDA" w14:textId="77777777" w:rsidR="00273A4D" w:rsidRPr="008004D4" w:rsidRDefault="00273A4D" w:rsidP="006028F3">
      <w:pPr>
        <w:pStyle w:val="FootnoteText"/>
        <w:rPr>
          <w:sz w:val="18"/>
          <w:szCs w:val="18"/>
          <w:lang w:val="en-US"/>
        </w:rPr>
      </w:pPr>
      <w:r w:rsidRPr="008004D4">
        <w:rPr>
          <w:rStyle w:val="FootnoteReference"/>
          <w:sz w:val="18"/>
          <w:szCs w:val="18"/>
        </w:rPr>
        <w:footnoteRef/>
      </w:r>
      <w:r w:rsidRPr="008004D4">
        <w:rPr>
          <w:sz w:val="18"/>
          <w:szCs w:val="18"/>
        </w:rPr>
        <w:t xml:space="preserve"> https://www.legislation.vic.gov.au/in-force/acts/education-and-care-services-national-law-act-2010/012</w:t>
      </w:r>
    </w:p>
  </w:footnote>
  <w:footnote w:id="3">
    <w:p w14:paraId="670FB6A0" w14:textId="77777777" w:rsidR="00273A4D" w:rsidRPr="008004D4" w:rsidRDefault="00273A4D" w:rsidP="006028F3">
      <w:pPr>
        <w:pStyle w:val="FootnoteText"/>
        <w:rPr>
          <w:sz w:val="18"/>
          <w:szCs w:val="18"/>
          <w:lang w:val="en-US"/>
        </w:rPr>
      </w:pPr>
      <w:r w:rsidRPr="008004D4">
        <w:rPr>
          <w:rStyle w:val="FootnoteReference"/>
          <w:sz w:val="18"/>
          <w:szCs w:val="18"/>
        </w:rPr>
        <w:footnoteRef/>
      </w:r>
      <w:r w:rsidRPr="008004D4">
        <w:rPr>
          <w:sz w:val="18"/>
          <w:szCs w:val="18"/>
        </w:rPr>
        <w:t xml:space="preserve"> https://www.legislation.nsw.gov.au/#/view/regulation/2011/653</w:t>
      </w:r>
    </w:p>
  </w:footnote>
  <w:footnote w:id="4">
    <w:p w14:paraId="6B25D565" w14:textId="77777777" w:rsidR="00273A4D" w:rsidRDefault="00273A4D">
      <w:pPr>
        <w:pStyle w:val="FootnoteText"/>
      </w:pPr>
      <w:r w:rsidRPr="008004D4">
        <w:rPr>
          <w:rStyle w:val="FootnoteReference"/>
          <w:sz w:val="18"/>
          <w:szCs w:val="18"/>
        </w:rPr>
        <w:footnoteRef/>
      </w:r>
      <w:r w:rsidRPr="008004D4">
        <w:rPr>
          <w:sz w:val="18"/>
          <w:szCs w:val="18"/>
        </w:rPr>
        <w:t xml:space="preserve"> https://www.acecqa.gov.au/resources/applications</w:t>
      </w:r>
    </w:p>
  </w:footnote>
  <w:footnote w:id="5">
    <w:p w14:paraId="25786A58" w14:textId="77777777" w:rsidR="00273A4D" w:rsidRPr="006E2C4D" w:rsidRDefault="00273A4D">
      <w:pPr>
        <w:pStyle w:val="FootnoteText"/>
        <w:rPr>
          <w:lang w:val="en-US"/>
        </w:rPr>
      </w:pPr>
      <w:r>
        <w:rPr>
          <w:rStyle w:val="FootnoteReference"/>
        </w:rPr>
        <w:footnoteRef/>
      </w:r>
      <w:r>
        <w:t xml:space="preserve"> </w:t>
      </w:r>
      <w:hyperlink r:id="rId1" w:history="1">
        <w:r w:rsidRPr="007633C6">
          <w:rPr>
            <w:rStyle w:val="Hyperlink"/>
            <w:sz w:val="18"/>
          </w:rPr>
          <w:t>https://www.acecqa.gov.au/sites/default/files/2018-03/InformationSheetNominatedSupervisor.pdf</w:t>
        </w:r>
      </w:hyperlink>
      <w:r w:rsidRPr="007633C6">
        <w:rPr>
          <w:sz w:val="18"/>
        </w:rPr>
        <w:t xml:space="preserve"> </w:t>
      </w:r>
    </w:p>
  </w:footnote>
  <w:footnote w:id="6">
    <w:p w14:paraId="2237B5B7" w14:textId="191ADF39" w:rsidR="00273A4D" w:rsidRPr="00862875" w:rsidRDefault="00273A4D">
      <w:pPr>
        <w:pStyle w:val="FootnoteText"/>
        <w:rPr>
          <w:lang w:val="en-US"/>
        </w:rPr>
      </w:pPr>
      <w:r>
        <w:rPr>
          <w:rStyle w:val="FootnoteReference"/>
        </w:rPr>
        <w:footnoteRef/>
      </w:r>
      <w:r>
        <w:t xml:space="preserve"> </w:t>
      </w:r>
      <w:r w:rsidRPr="00862875">
        <w:rPr>
          <w:sz w:val="18"/>
        </w:rPr>
        <w:t>https://www.acecqa.gov.au/resources/national-quality-agenda-it-system</w:t>
      </w:r>
    </w:p>
  </w:footnote>
  <w:footnote w:id="7">
    <w:p w14:paraId="552C6579" w14:textId="778AD28B" w:rsidR="00273A4D" w:rsidRPr="00146DC5" w:rsidDel="00775B0A" w:rsidRDefault="00273A4D">
      <w:pPr>
        <w:pStyle w:val="FootnoteText"/>
        <w:rPr>
          <w:del w:id="11" w:author="Audrey Billias" w:date="2021-05-20T11:32:00Z"/>
          <w:sz w:val="18"/>
          <w:lang w:val="en-US"/>
        </w:rPr>
      </w:pPr>
      <w:r>
        <w:rPr>
          <w:rStyle w:val="FootnoteReference"/>
        </w:rPr>
        <w:footnoteRef/>
      </w:r>
      <w:r>
        <w:t xml:space="preserve"> </w:t>
      </w:r>
      <w:r w:rsidRPr="00DD6303">
        <w:rPr>
          <w:sz w:val="18"/>
        </w:rPr>
        <w:t>https://education.nt.gov.au/policies/mandatory-reporting-of-harm-and-exploitation-of-children</w:t>
      </w:r>
    </w:p>
  </w:footnote>
  <w:footnote w:id="8">
    <w:p w14:paraId="08A4A133" w14:textId="0C425C30" w:rsidR="00273A4D" w:rsidRPr="00B32832" w:rsidRDefault="00273A4D">
      <w:pPr>
        <w:pStyle w:val="FootnoteText"/>
        <w:rPr>
          <w:lang w:val="en-US"/>
        </w:rPr>
      </w:pPr>
      <w:r>
        <w:rPr>
          <w:rStyle w:val="FootnoteReference"/>
        </w:rPr>
        <w:footnoteRef/>
      </w:r>
      <w:r>
        <w:t xml:space="preserve"> </w:t>
      </w:r>
      <w:r w:rsidRPr="00B32832">
        <w:rPr>
          <w:sz w:val="18"/>
        </w:rPr>
        <w:t>https://www.acecqa.gov.au/resources/applications/sample-forms-and-templates</w:t>
      </w:r>
    </w:p>
  </w:footnote>
  <w:footnote w:id="9">
    <w:p w14:paraId="767ACBA6" w14:textId="77777777" w:rsidR="00273A4D" w:rsidRPr="008004D4" w:rsidRDefault="00273A4D">
      <w:pPr>
        <w:pStyle w:val="FootnoteText"/>
        <w:rPr>
          <w:sz w:val="18"/>
          <w:lang w:val="en-US"/>
        </w:rPr>
      </w:pPr>
      <w:r w:rsidRPr="008004D4">
        <w:rPr>
          <w:rStyle w:val="FootnoteReference"/>
          <w:sz w:val="18"/>
        </w:rPr>
        <w:footnoteRef/>
      </w:r>
      <w:r w:rsidRPr="008004D4">
        <w:rPr>
          <w:sz w:val="18"/>
        </w:rPr>
        <w:t xml:space="preserve"> https://education.nt.gov.au/policies/preschool-specific-policy</w:t>
      </w:r>
    </w:p>
  </w:footnote>
  <w:footnote w:id="10">
    <w:p w14:paraId="5FE38AC0" w14:textId="77777777" w:rsidR="00273A4D" w:rsidRPr="00B6634B" w:rsidRDefault="00273A4D">
      <w:pPr>
        <w:pStyle w:val="FootnoteText"/>
        <w:rPr>
          <w:lang w:val="en-US"/>
        </w:rPr>
      </w:pPr>
      <w:r>
        <w:rPr>
          <w:rStyle w:val="FootnoteReference"/>
        </w:rPr>
        <w:footnoteRef/>
      </w:r>
      <w:r>
        <w:t xml:space="preserve"> </w:t>
      </w:r>
      <w:r w:rsidRPr="00B6634B">
        <w:rPr>
          <w:sz w:val="18"/>
        </w:rPr>
        <w:t>https://www.acecqa.gov.au/nqf/national-law-regulations/approved-learning-frameworks</w:t>
      </w:r>
    </w:p>
  </w:footnote>
  <w:footnote w:id="11">
    <w:p w14:paraId="70D959BC" w14:textId="482DAECB" w:rsidR="00273A4D" w:rsidRPr="000551E0" w:rsidRDefault="00273A4D">
      <w:pPr>
        <w:pStyle w:val="FootnoteText"/>
        <w:rPr>
          <w:lang w:val="en-US"/>
        </w:rPr>
      </w:pPr>
      <w:r>
        <w:rPr>
          <w:rStyle w:val="FootnoteReference"/>
        </w:rPr>
        <w:footnoteRef/>
      </w:r>
      <w:r>
        <w:t xml:space="preserve"> </w:t>
      </w:r>
      <w:r w:rsidRPr="00DD6303">
        <w:rPr>
          <w:sz w:val="18"/>
        </w:rPr>
        <w:t>https://www.acecqa.gov.au/sites/default/files/2019-05/QA7_TheRoleOfTheEducationalLeader.pdf</w:t>
      </w:r>
    </w:p>
  </w:footnote>
  <w:footnote w:id="12">
    <w:p w14:paraId="6622EFF8" w14:textId="77777777" w:rsidR="00273A4D" w:rsidRPr="0029511C" w:rsidRDefault="00273A4D">
      <w:pPr>
        <w:pStyle w:val="FootnoteText"/>
        <w:rPr>
          <w:lang w:val="en-US"/>
        </w:rPr>
      </w:pPr>
      <w:r>
        <w:rPr>
          <w:rStyle w:val="FootnoteReference"/>
        </w:rPr>
        <w:footnoteRef/>
      </w:r>
      <w:r>
        <w:rPr>
          <w:sz w:val="18"/>
        </w:rPr>
        <w:t xml:space="preserve"> </w:t>
      </w:r>
      <w:r w:rsidRPr="0029511C">
        <w:rPr>
          <w:sz w:val="18"/>
        </w:rPr>
        <w:t>http://ed.ntschools.net/documentcentre/Pages/show_all.aspx?RootFolder=pfgdocs%2F3/Allowances&amp;doctype=Form</w:t>
      </w:r>
    </w:p>
  </w:footnote>
  <w:footnote w:id="13">
    <w:p w14:paraId="35DD4952" w14:textId="77777777" w:rsidR="00273A4D" w:rsidRPr="00B32832" w:rsidRDefault="00273A4D" w:rsidP="00B32832">
      <w:pPr>
        <w:pStyle w:val="FootnoteText"/>
        <w:rPr>
          <w:lang w:val="en-US"/>
        </w:rPr>
      </w:pPr>
      <w:r>
        <w:rPr>
          <w:rStyle w:val="FootnoteReference"/>
        </w:rPr>
        <w:footnoteRef/>
      </w:r>
      <w:r>
        <w:t xml:space="preserve"> </w:t>
      </w:r>
      <w:r w:rsidRPr="00B32832">
        <w:rPr>
          <w:sz w:val="18"/>
        </w:rPr>
        <w:t>https://www.acecqa.gov.au/resources/applications/sample-forms-and-templates</w:t>
      </w:r>
    </w:p>
  </w:footnote>
  <w:footnote w:id="14">
    <w:p w14:paraId="369A38C6" w14:textId="77777777" w:rsidR="00273A4D" w:rsidRPr="008004D4" w:rsidRDefault="00273A4D">
      <w:pPr>
        <w:pStyle w:val="FootnoteText"/>
        <w:rPr>
          <w:sz w:val="18"/>
          <w:szCs w:val="18"/>
        </w:rPr>
      </w:pPr>
      <w:r w:rsidRPr="008004D4">
        <w:rPr>
          <w:rStyle w:val="FootnoteReference"/>
          <w:sz w:val="18"/>
          <w:szCs w:val="18"/>
        </w:rPr>
        <w:footnoteRef/>
      </w:r>
      <w:r w:rsidRPr="008004D4">
        <w:rPr>
          <w:sz w:val="18"/>
          <w:szCs w:val="18"/>
        </w:rPr>
        <w:t xml:space="preserve"> https://www.acecqa.gov.au/sites/default/files/2018-06/NQA_ITS_final_DL.pdf</w:t>
      </w:r>
    </w:p>
  </w:footnote>
  <w:footnote w:id="15">
    <w:p w14:paraId="5580C6D7" w14:textId="77777777" w:rsidR="00273A4D" w:rsidRPr="003C776B" w:rsidRDefault="00273A4D">
      <w:pPr>
        <w:pStyle w:val="FootnoteText"/>
        <w:rPr>
          <w:lang w:val="en-US"/>
        </w:rPr>
      </w:pPr>
      <w:r>
        <w:rPr>
          <w:rStyle w:val="FootnoteReference"/>
        </w:rPr>
        <w:footnoteRef/>
      </w:r>
      <w:r>
        <w:t xml:space="preserve"> </w:t>
      </w:r>
      <w:r w:rsidRPr="003C776B">
        <w:rPr>
          <w:sz w:val="18"/>
        </w:rPr>
        <w:t>https://education.nt.gov.au/committees,-regulators-and-advisory-groups/quality-education-and-care-nt/notify-regulatory-authority?SQ_VARIATION_723392=0</w:t>
      </w:r>
    </w:p>
  </w:footnote>
  <w:footnote w:id="16">
    <w:p w14:paraId="485907D0" w14:textId="77777777" w:rsidR="00273A4D" w:rsidRPr="008004D4" w:rsidRDefault="00273A4D" w:rsidP="00675C17">
      <w:pPr>
        <w:pStyle w:val="FootnoteText"/>
        <w:rPr>
          <w:sz w:val="18"/>
          <w:szCs w:val="18"/>
          <w:lang w:val="en-US"/>
        </w:rPr>
      </w:pPr>
      <w:r w:rsidRPr="008004D4">
        <w:rPr>
          <w:rStyle w:val="FootnoteReference"/>
          <w:sz w:val="18"/>
          <w:szCs w:val="18"/>
        </w:rPr>
        <w:footnoteRef/>
      </w:r>
      <w:r w:rsidRPr="008004D4">
        <w:rPr>
          <w:sz w:val="18"/>
          <w:szCs w:val="18"/>
        </w:rPr>
        <w:t xml:space="preserve"> https://www.legislation.vic.gov.au/in-force/acts/education-and-care-services-national-law-act-2010/012</w:t>
      </w:r>
    </w:p>
  </w:footnote>
  <w:footnote w:id="17">
    <w:p w14:paraId="1A8D8B02" w14:textId="77777777" w:rsidR="00273A4D" w:rsidRPr="008004D4" w:rsidRDefault="00273A4D" w:rsidP="00675C17">
      <w:pPr>
        <w:pStyle w:val="FootnoteText"/>
        <w:rPr>
          <w:sz w:val="18"/>
          <w:szCs w:val="18"/>
          <w:lang w:val="en-US"/>
        </w:rPr>
      </w:pPr>
      <w:r w:rsidRPr="008004D4">
        <w:rPr>
          <w:rStyle w:val="FootnoteReference"/>
          <w:sz w:val="18"/>
          <w:szCs w:val="18"/>
        </w:rPr>
        <w:footnoteRef/>
      </w:r>
      <w:r w:rsidRPr="008004D4">
        <w:rPr>
          <w:sz w:val="18"/>
          <w:szCs w:val="18"/>
        </w:rPr>
        <w:t xml:space="preserve"> https://www.legislation.vic.gov.au/in-force/acts/education-and-care-services-national-law-act-2010/012</w:t>
      </w:r>
    </w:p>
  </w:footnote>
  <w:footnote w:id="18">
    <w:p w14:paraId="5F2FF703" w14:textId="77777777" w:rsidR="00273A4D" w:rsidRPr="00C90077" w:rsidRDefault="00273A4D">
      <w:pPr>
        <w:pStyle w:val="FootnoteText"/>
        <w:rPr>
          <w:lang w:val="en-US"/>
        </w:rPr>
      </w:pPr>
      <w:r w:rsidRPr="008004D4">
        <w:rPr>
          <w:rStyle w:val="FootnoteReference"/>
          <w:sz w:val="18"/>
          <w:szCs w:val="18"/>
        </w:rPr>
        <w:footnoteRef/>
      </w:r>
      <w:r w:rsidRPr="008004D4">
        <w:rPr>
          <w:sz w:val="18"/>
          <w:szCs w:val="18"/>
        </w:rPr>
        <w:t xml:space="preserve"> https://www.acecqa.gov.au/nqf/national-quality-standard/quality-area-4-staffing-arrangements</w:t>
      </w:r>
    </w:p>
  </w:footnote>
  <w:footnote w:id="19">
    <w:p w14:paraId="4E241138" w14:textId="5FBC39BE" w:rsidR="00273A4D" w:rsidRPr="00C90077" w:rsidRDefault="00273A4D" w:rsidP="00732F2E">
      <w:pPr>
        <w:pStyle w:val="FootnoteText"/>
        <w:rPr>
          <w:lang w:val="en-US"/>
        </w:rPr>
      </w:pPr>
      <w:r w:rsidRPr="008004D4">
        <w:rPr>
          <w:rStyle w:val="FootnoteReference"/>
          <w:sz w:val="18"/>
          <w:szCs w:val="18"/>
        </w:rPr>
        <w:footnoteRef/>
      </w:r>
      <w:r w:rsidRPr="008004D4">
        <w:rPr>
          <w:sz w:val="18"/>
          <w:szCs w:val="18"/>
        </w:rPr>
        <w:t xml:space="preserve"> https://www.acecqa.gov.au/nqf/national-quality-standard/quality-area-</w:t>
      </w:r>
      <w:r w:rsidRPr="00403995">
        <w:rPr>
          <w:sz w:val="18"/>
          <w:szCs w:val="18"/>
        </w:rPr>
        <w:t>7-governance-and-leadership</w:t>
      </w:r>
    </w:p>
  </w:footnote>
  <w:footnote w:id="20">
    <w:p w14:paraId="58B57718" w14:textId="77777777" w:rsidR="00273A4D" w:rsidRPr="00B6634B" w:rsidRDefault="00273A4D" w:rsidP="00AF2450">
      <w:pPr>
        <w:pStyle w:val="FootnoteText"/>
        <w:rPr>
          <w:lang w:val="en-US"/>
        </w:rPr>
      </w:pPr>
      <w:r>
        <w:rPr>
          <w:rStyle w:val="FootnoteReference"/>
        </w:rPr>
        <w:footnoteRef/>
      </w:r>
      <w:r>
        <w:t xml:space="preserve"> </w:t>
      </w:r>
      <w:r w:rsidRPr="00B6634B">
        <w:rPr>
          <w:sz w:val="18"/>
        </w:rPr>
        <w:t>https://www.acecqa.gov.au/nqf/national-law-regulations/approved-learning-frameworks</w:t>
      </w:r>
    </w:p>
  </w:footnote>
  <w:footnote w:id="21">
    <w:p w14:paraId="40E76D0A" w14:textId="7066FE57" w:rsidR="00273A4D" w:rsidRPr="006D0973" w:rsidRDefault="00273A4D">
      <w:pPr>
        <w:pStyle w:val="FootnoteText"/>
        <w:rPr>
          <w:lang w:val="en-US"/>
        </w:rPr>
      </w:pPr>
      <w:r>
        <w:rPr>
          <w:rStyle w:val="FootnoteReference"/>
        </w:rPr>
        <w:footnoteRef/>
      </w:r>
      <w:r>
        <w:t xml:space="preserve"> </w:t>
      </w:r>
      <w:r w:rsidRPr="006D0973">
        <w:t>https://elearn.ntschools.net/user/login?destination=/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064D" w14:textId="32DEAEB3" w:rsidR="00273A4D" w:rsidRDefault="0027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91"/>
    <w:multiLevelType w:val="hybridMultilevel"/>
    <w:tmpl w:val="254671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4277CFD"/>
    <w:multiLevelType w:val="hybridMultilevel"/>
    <w:tmpl w:val="A4D05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D155A"/>
    <w:multiLevelType w:val="hybridMultilevel"/>
    <w:tmpl w:val="D758F216"/>
    <w:lvl w:ilvl="0" w:tplc="0C090001">
      <w:start w:val="1"/>
      <w:numFmt w:val="bullet"/>
      <w:lvlText w:val=""/>
      <w:lvlJc w:val="left"/>
      <w:pPr>
        <w:ind w:left="293" w:hanging="360"/>
      </w:pPr>
      <w:rPr>
        <w:rFonts w:ascii="Symbol" w:hAnsi="Symbol" w:hint="default"/>
      </w:rPr>
    </w:lvl>
    <w:lvl w:ilvl="1" w:tplc="0C090003">
      <w:start w:val="1"/>
      <w:numFmt w:val="bullet"/>
      <w:lvlText w:val="o"/>
      <w:lvlJc w:val="left"/>
      <w:pPr>
        <w:ind w:left="729" w:hanging="360"/>
      </w:pPr>
      <w:rPr>
        <w:rFonts w:ascii="Courier New" w:hAnsi="Courier New" w:cs="Courier New" w:hint="default"/>
      </w:rPr>
    </w:lvl>
    <w:lvl w:ilvl="2" w:tplc="0C090005" w:tentative="1">
      <w:start w:val="1"/>
      <w:numFmt w:val="bullet"/>
      <w:lvlText w:val=""/>
      <w:lvlJc w:val="left"/>
      <w:pPr>
        <w:ind w:left="1449" w:hanging="360"/>
      </w:pPr>
      <w:rPr>
        <w:rFonts w:ascii="Wingdings" w:hAnsi="Wingdings" w:hint="default"/>
      </w:rPr>
    </w:lvl>
    <w:lvl w:ilvl="3" w:tplc="0C090001" w:tentative="1">
      <w:start w:val="1"/>
      <w:numFmt w:val="bullet"/>
      <w:lvlText w:val=""/>
      <w:lvlJc w:val="left"/>
      <w:pPr>
        <w:ind w:left="2169" w:hanging="360"/>
      </w:pPr>
      <w:rPr>
        <w:rFonts w:ascii="Symbol" w:hAnsi="Symbol" w:hint="default"/>
      </w:rPr>
    </w:lvl>
    <w:lvl w:ilvl="4" w:tplc="0C090003" w:tentative="1">
      <w:start w:val="1"/>
      <w:numFmt w:val="bullet"/>
      <w:lvlText w:val="o"/>
      <w:lvlJc w:val="left"/>
      <w:pPr>
        <w:ind w:left="2889" w:hanging="360"/>
      </w:pPr>
      <w:rPr>
        <w:rFonts w:ascii="Courier New" w:hAnsi="Courier New" w:cs="Courier New" w:hint="default"/>
      </w:rPr>
    </w:lvl>
    <w:lvl w:ilvl="5" w:tplc="0C090005" w:tentative="1">
      <w:start w:val="1"/>
      <w:numFmt w:val="bullet"/>
      <w:lvlText w:val=""/>
      <w:lvlJc w:val="left"/>
      <w:pPr>
        <w:ind w:left="3609" w:hanging="360"/>
      </w:pPr>
      <w:rPr>
        <w:rFonts w:ascii="Wingdings" w:hAnsi="Wingdings" w:hint="default"/>
      </w:rPr>
    </w:lvl>
    <w:lvl w:ilvl="6" w:tplc="0C090001" w:tentative="1">
      <w:start w:val="1"/>
      <w:numFmt w:val="bullet"/>
      <w:lvlText w:val=""/>
      <w:lvlJc w:val="left"/>
      <w:pPr>
        <w:ind w:left="4329" w:hanging="360"/>
      </w:pPr>
      <w:rPr>
        <w:rFonts w:ascii="Symbol" w:hAnsi="Symbol" w:hint="default"/>
      </w:rPr>
    </w:lvl>
    <w:lvl w:ilvl="7" w:tplc="0C090003" w:tentative="1">
      <w:start w:val="1"/>
      <w:numFmt w:val="bullet"/>
      <w:lvlText w:val="o"/>
      <w:lvlJc w:val="left"/>
      <w:pPr>
        <w:ind w:left="5049" w:hanging="360"/>
      </w:pPr>
      <w:rPr>
        <w:rFonts w:ascii="Courier New" w:hAnsi="Courier New" w:cs="Courier New" w:hint="default"/>
      </w:rPr>
    </w:lvl>
    <w:lvl w:ilvl="8" w:tplc="0C090005" w:tentative="1">
      <w:start w:val="1"/>
      <w:numFmt w:val="bullet"/>
      <w:lvlText w:val=""/>
      <w:lvlJc w:val="left"/>
      <w:pPr>
        <w:ind w:left="5769" w:hanging="360"/>
      </w:pPr>
      <w:rPr>
        <w:rFonts w:ascii="Wingdings" w:hAnsi="Wingdings" w:hint="default"/>
      </w:rPr>
    </w:lvl>
  </w:abstractNum>
  <w:abstractNum w:abstractNumId="3" w15:restartNumberingAfterBreak="0">
    <w:nsid w:val="0A516CE4"/>
    <w:multiLevelType w:val="hybridMultilevel"/>
    <w:tmpl w:val="5424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E10D27"/>
    <w:multiLevelType w:val="hybridMultilevel"/>
    <w:tmpl w:val="22EC350A"/>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6C65EE"/>
    <w:multiLevelType w:val="hybridMultilevel"/>
    <w:tmpl w:val="63786B6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05289"/>
    <w:multiLevelType w:val="hybridMultilevel"/>
    <w:tmpl w:val="2E980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0191E32"/>
    <w:multiLevelType w:val="hybridMultilevel"/>
    <w:tmpl w:val="241C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B90F2E"/>
    <w:multiLevelType w:val="hybridMultilevel"/>
    <w:tmpl w:val="CF5C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42C42E7"/>
    <w:multiLevelType w:val="hybridMultilevel"/>
    <w:tmpl w:val="D732302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6A646C3"/>
    <w:multiLevelType w:val="hybridMultilevel"/>
    <w:tmpl w:val="D3FE5416"/>
    <w:lvl w:ilvl="0" w:tplc="0C090017">
      <w:start w:val="1"/>
      <w:numFmt w:val="lowerLetter"/>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277BA1"/>
    <w:multiLevelType w:val="hybridMultilevel"/>
    <w:tmpl w:val="C05AB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4D1487"/>
    <w:multiLevelType w:val="hybridMultilevel"/>
    <w:tmpl w:val="4220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430352"/>
    <w:multiLevelType w:val="hybridMultilevel"/>
    <w:tmpl w:val="4056B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4325D8"/>
    <w:multiLevelType w:val="hybridMultilevel"/>
    <w:tmpl w:val="184E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C05AC7"/>
    <w:multiLevelType w:val="hybridMultilevel"/>
    <w:tmpl w:val="A9C0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686C4C"/>
    <w:multiLevelType w:val="hybridMultilevel"/>
    <w:tmpl w:val="ED86E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4F344A80"/>
    <w:multiLevelType w:val="hybridMultilevel"/>
    <w:tmpl w:val="8732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046630"/>
    <w:multiLevelType w:val="hybridMultilevel"/>
    <w:tmpl w:val="1DE4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CA096F"/>
    <w:multiLevelType w:val="hybridMultilevel"/>
    <w:tmpl w:val="A596D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7285822"/>
    <w:multiLevelType w:val="hybridMultilevel"/>
    <w:tmpl w:val="9A9E17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5DB2379B"/>
    <w:multiLevelType w:val="hybridMultilevel"/>
    <w:tmpl w:val="B26C6042"/>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722E2A17"/>
    <w:multiLevelType w:val="hybridMultilevel"/>
    <w:tmpl w:val="CB4E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52449EE"/>
    <w:multiLevelType w:val="hybridMultilevel"/>
    <w:tmpl w:val="F09E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9"/>
  </w:num>
  <w:num w:numId="3">
    <w:abstractNumId w:val="59"/>
  </w:num>
  <w:num w:numId="4">
    <w:abstractNumId w:val="41"/>
  </w:num>
  <w:num w:numId="5">
    <w:abstractNumId w:val="23"/>
  </w:num>
  <w:num w:numId="6">
    <w:abstractNumId w:val="14"/>
  </w:num>
  <w:num w:numId="7">
    <w:abstractNumId w:val="45"/>
  </w:num>
  <w:num w:numId="8">
    <w:abstractNumId w:val="22"/>
  </w:num>
  <w:num w:numId="9">
    <w:abstractNumId w:val="31"/>
  </w:num>
  <w:num w:numId="10">
    <w:abstractNumId w:val="34"/>
  </w:num>
  <w:num w:numId="11">
    <w:abstractNumId w:val="2"/>
  </w:num>
  <w:num w:numId="12">
    <w:abstractNumId w:val="39"/>
  </w:num>
  <w:num w:numId="13">
    <w:abstractNumId w:val="36"/>
  </w:num>
  <w:num w:numId="14">
    <w:abstractNumId w:val="1"/>
  </w:num>
  <w:num w:numId="15">
    <w:abstractNumId w:val="46"/>
  </w:num>
  <w:num w:numId="16">
    <w:abstractNumId w:val="55"/>
  </w:num>
  <w:num w:numId="17">
    <w:abstractNumId w:val="32"/>
  </w:num>
  <w:num w:numId="18">
    <w:abstractNumId w:val="49"/>
  </w:num>
  <w:num w:numId="19">
    <w:abstractNumId w:val="8"/>
  </w:num>
  <w:num w:numId="20">
    <w:abstractNumId w:val="38"/>
  </w:num>
  <w:num w:numId="21">
    <w:abstractNumId w:val="43"/>
  </w:num>
  <w:num w:numId="22">
    <w:abstractNumId w:val="53"/>
  </w:num>
  <w:num w:numId="23">
    <w:abstractNumId w:val="57"/>
  </w:num>
  <w:num w:numId="24">
    <w:abstractNumId w:val="35"/>
  </w:num>
  <w:num w:numId="25">
    <w:abstractNumId w:val="10"/>
  </w:num>
  <w:num w:numId="26">
    <w:abstractNumId w:val="30"/>
  </w:num>
  <w:num w:numId="27">
    <w:abstractNumId w:val="3"/>
  </w:num>
  <w:num w:numId="28">
    <w:abstractNumId w:val="37"/>
  </w:num>
  <w:num w:numId="29">
    <w:abstractNumId w:val="28"/>
  </w:num>
  <w:num w:numId="30">
    <w:abstractNumId w:val="13"/>
  </w:num>
  <w:num w:numId="31">
    <w:abstractNumId w:val="26"/>
  </w:num>
  <w:num w:numId="32">
    <w:abstractNumId w:val="18"/>
  </w:num>
  <w:num w:numId="33">
    <w:abstractNumId w:val="0"/>
  </w:num>
  <w:num w:numId="34">
    <w:abstractNumId w:val="4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drey Billias">
    <w15:presenceInfo w15:providerId="AD" w15:userId="S-1-5-21-2584463884-229669636-4187869474-378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7E"/>
    <w:rsid w:val="00000F52"/>
    <w:rsid w:val="00001DDF"/>
    <w:rsid w:val="0000322D"/>
    <w:rsid w:val="00006AA9"/>
    <w:rsid w:val="0000717C"/>
    <w:rsid w:val="00007670"/>
    <w:rsid w:val="00010036"/>
    <w:rsid w:val="00010665"/>
    <w:rsid w:val="00012909"/>
    <w:rsid w:val="00013CD6"/>
    <w:rsid w:val="000140E2"/>
    <w:rsid w:val="00016519"/>
    <w:rsid w:val="0002393A"/>
    <w:rsid w:val="000245FF"/>
    <w:rsid w:val="00025570"/>
    <w:rsid w:val="00027DB8"/>
    <w:rsid w:val="000307A7"/>
    <w:rsid w:val="00031A96"/>
    <w:rsid w:val="00031C63"/>
    <w:rsid w:val="00036C7A"/>
    <w:rsid w:val="0004077C"/>
    <w:rsid w:val="00040BF3"/>
    <w:rsid w:val="000432F6"/>
    <w:rsid w:val="00044154"/>
    <w:rsid w:val="0004577F"/>
    <w:rsid w:val="00046C59"/>
    <w:rsid w:val="00051362"/>
    <w:rsid w:val="00051F45"/>
    <w:rsid w:val="00052953"/>
    <w:rsid w:val="0005341A"/>
    <w:rsid w:val="000551E0"/>
    <w:rsid w:val="000560B3"/>
    <w:rsid w:val="00056DEF"/>
    <w:rsid w:val="000623D9"/>
    <w:rsid w:val="000658B3"/>
    <w:rsid w:val="00066032"/>
    <w:rsid w:val="0006778E"/>
    <w:rsid w:val="000720BE"/>
    <w:rsid w:val="0007259C"/>
    <w:rsid w:val="00074573"/>
    <w:rsid w:val="000751FF"/>
    <w:rsid w:val="000770F5"/>
    <w:rsid w:val="00077884"/>
    <w:rsid w:val="00080202"/>
    <w:rsid w:val="00080DCD"/>
    <w:rsid w:val="00080E22"/>
    <w:rsid w:val="00082573"/>
    <w:rsid w:val="000840A3"/>
    <w:rsid w:val="00085062"/>
    <w:rsid w:val="0008644D"/>
    <w:rsid w:val="00086A5F"/>
    <w:rsid w:val="000911EF"/>
    <w:rsid w:val="000962C5"/>
    <w:rsid w:val="000A04AF"/>
    <w:rsid w:val="000A163B"/>
    <w:rsid w:val="000A385C"/>
    <w:rsid w:val="000A4317"/>
    <w:rsid w:val="000A559C"/>
    <w:rsid w:val="000A5D40"/>
    <w:rsid w:val="000A6BE1"/>
    <w:rsid w:val="000B2CA1"/>
    <w:rsid w:val="000B58A7"/>
    <w:rsid w:val="000C167D"/>
    <w:rsid w:val="000C4106"/>
    <w:rsid w:val="000D1F29"/>
    <w:rsid w:val="000D3981"/>
    <w:rsid w:val="000D633D"/>
    <w:rsid w:val="000E0962"/>
    <w:rsid w:val="000E342B"/>
    <w:rsid w:val="000E38FB"/>
    <w:rsid w:val="000E5DD2"/>
    <w:rsid w:val="000F2958"/>
    <w:rsid w:val="000F4805"/>
    <w:rsid w:val="000F6927"/>
    <w:rsid w:val="00104E7F"/>
    <w:rsid w:val="00105811"/>
    <w:rsid w:val="001117D8"/>
    <w:rsid w:val="001137EC"/>
    <w:rsid w:val="0011395A"/>
    <w:rsid w:val="00113F3C"/>
    <w:rsid w:val="001152F5"/>
    <w:rsid w:val="001162EB"/>
    <w:rsid w:val="00116318"/>
    <w:rsid w:val="00117743"/>
    <w:rsid w:val="00117F5B"/>
    <w:rsid w:val="0012135D"/>
    <w:rsid w:val="00122ACA"/>
    <w:rsid w:val="00132658"/>
    <w:rsid w:val="00145C65"/>
    <w:rsid w:val="00146DC5"/>
    <w:rsid w:val="00147DED"/>
    <w:rsid w:val="00150DC0"/>
    <w:rsid w:val="00150F3D"/>
    <w:rsid w:val="00156CD4"/>
    <w:rsid w:val="00156D7E"/>
    <w:rsid w:val="00160481"/>
    <w:rsid w:val="00161CC6"/>
    <w:rsid w:val="00164A3E"/>
    <w:rsid w:val="00166FF6"/>
    <w:rsid w:val="00167A58"/>
    <w:rsid w:val="00172C77"/>
    <w:rsid w:val="00176123"/>
    <w:rsid w:val="00177282"/>
    <w:rsid w:val="00181159"/>
    <w:rsid w:val="00181620"/>
    <w:rsid w:val="00182F91"/>
    <w:rsid w:val="001852AF"/>
    <w:rsid w:val="00187E08"/>
    <w:rsid w:val="001926F6"/>
    <w:rsid w:val="001945BE"/>
    <w:rsid w:val="001957AD"/>
    <w:rsid w:val="00196E35"/>
    <w:rsid w:val="001A0EE8"/>
    <w:rsid w:val="001A21F0"/>
    <w:rsid w:val="001A2B7F"/>
    <w:rsid w:val="001A31B0"/>
    <w:rsid w:val="001A3AFD"/>
    <w:rsid w:val="001A496C"/>
    <w:rsid w:val="001A5A1F"/>
    <w:rsid w:val="001A6304"/>
    <w:rsid w:val="001A7509"/>
    <w:rsid w:val="001B2B6C"/>
    <w:rsid w:val="001B49AD"/>
    <w:rsid w:val="001B53D5"/>
    <w:rsid w:val="001C52EE"/>
    <w:rsid w:val="001C7661"/>
    <w:rsid w:val="001D01C4"/>
    <w:rsid w:val="001D52B0"/>
    <w:rsid w:val="001D5A18"/>
    <w:rsid w:val="001D74BE"/>
    <w:rsid w:val="001D7CA4"/>
    <w:rsid w:val="001E057F"/>
    <w:rsid w:val="001E14EB"/>
    <w:rsid w:val="001E1982"/>
    <w:rsid w:val="001E3CD7"/>
    <w:rsid w:val="001E74FC"/>
    <w:rsid w:val="001F2879"/>
    <w:rsid w:val="001F59E6"/>
    <w:rsid w:val="001F5A2E"/>
    <w:rsid w:val="001F5C6E"/>
    <w:rsid w:val="002005EB"/>
    <w:rsid w:val="00200BD9"/>
    <w:rsid w:val="00202014"/>
    <w:rsid w:val="00202B2F"/>
    <w:rsid w:val="00203D7E"/>
    <w:rsid w:val="0020688C"/>
    <w:rsid w:val="00206936"/>
    <w:rsid w:val="00206A79"/>
    <w:rsid w:val="00206C6F"/>
    <w:rsid w:val="00206FBD"/>
    <w:rsid w:val="00207746"/>
    <w:rsid w:val="00221220"/>
    <w:rsid w:val="0022276B"/>
    <w:rsid w:val="00230031"/>
    <w:rsid w:val="002324EE"/>
    <w:rsid w:val="00235C01"/>
    <w:rsid w:val="00235E62"/>
    <w:rsid w:val="00236878"/>
    <w:rsid w:val="00243D2B"/>
    <w:rsid w:val="00244BE3"/>
    <w:rsid w:val="002472F5"/>
    <w:rsid w:val="00247343"/>
    <w:rsid w:val="00250373"/>
    <w:rsid w:val="002563DD"/>
    <w:rsid w:val="0026033C"/>
    <w:rsid w:val="00262A87"/>
    <w:rsid w:val="0026589F"/>
    <w:rsid w:val="00265C56"/>
    <w:rsid w:val="002716CD"/>
    <w:rsid w:val="00273A4D"/>
    <w:rsid w:val="00273E01"/>
    <w:rsid w:val="00274D4B"/>
    <w:rsid w:val="0027737C"/>
    <w:rsid w:val="002806F5"/>
    <w:rsid w:val="00281577"/>
    <w:rsid w:val="002926BC"/>
    <w:rsid w:val="00293A72"/>
    <w:rsid w:val="0029511C"/>
    <w:rsid w:val="002968D7"/>
    <w:rsid w:val="002A0160"/>
    <w:rsid w:val="002A30C3"/>
    <w:rsid w:val="002A42AD"/>
    <w:rsid w:val="002A605D"/>
    <w:rsid w:val="002A6F6A"/>
    <w:rsid w:val="002A7712"/>
    <w:rsid w:val="002B0C2B"/>
    <w:rsid w:val="002B1123"/>
    <w:rsid w:val="002B3752"/>
    <w:rsid w:val="002B38F7"/>
    <w:rsid w:val="002B5591"/>
    <w:rsid w:val="002B6AA4"/>
    <w:rsid w:val="002B7FBB"/>
    <w:rsid w:val="002C03B4"/>
    <w:rsid w:val="002C1FE9"/>
    <w:rsid w:val="002D014D"/>
    <w:rsid w:val="002D2B1F"/>
    <w:rsid w:val="002D37FF"/>
    <w:rsid w:val="002D3A57"/>
    <w:rsid w:val="002D7D05"/>
    <w:rsid w:val="002E20C8"/>
    <w:rsid w:val="002E2813"/>
    <w:rsid w:val="002E4290"/>
    <w:rsid w:val="002E5B94"/>
    <w:rsid w:val="002E66A6"/>
    <w:rsid w:val="002F0DB1"/>
    <w:rsid w:val="002F205B"/>
    <w:rsid w:val="002F2885"/>
    <w:rsid w:val="002F32D0"/>
    <w:rsid w:val="002F3CF1"/>
    <w:rsid w:val="002F45A1"/>
    <w:rsid w:val="002F476C"/>
    <w:rsid w:val="003010C0"/>
    <w:rsid w:val="003037F9"/>
    <w:rsid w:val="0030583E"/>
    <w:rsid w:val="00307FE1"/>
    <w:rsid w:val="003164BA"/>
    <w:rsid w:val="003223FE"/>
    <w:rsid w:val="003225EF"/>
    <w:rsid w:val="003234CC"/>
    <w:rsid w:val="003258E6"/>
    <w:rsid w:val="00326457"/>
    <w:rsid w:val="003416F9"/>
    <w:rsid w:val="00342283"/>
    <w:rsid w:val="00343A87"/>
    <w:rsid w:val="00344A36"/>
    <w:rsid w:val="003456F4"/>
    <w:rsid w:val="003477B6"/>
    <w:rsid w:val="00347FB6"/>
    <w:rsid w:val="003504FD"/>
    <w:rsid w:val="00350881"/>
    <w:rsid w:val="00353CA1"/>
    <w:rsid w:val="00357D55"/>
    <w:rsid w:val="00360EF7"/>
    <w:rsid w:val="00361945"/>
    <w:rsid w:val="00363513"/>
    <w:rsid w:val="003657E5"/>
    <w:rsid w:val="0036589C"/>
    <w:rsid w:val="00370BCB"/>
    <w:rsid w:val="00370F76"/>
    <w:rsid w:val="00371312"/>
    <w:rsid w:val="00371DC7"/>
    <w:rsid w:val="0037264B"/>
    <w:rsid w:val="0037500E"/>
    <w:rsid w:val="00376004"/>
    <w:rsid w:val="003765C6"/>
    <w:rsid w:val="00376BF0"/>
    <w:rsid w:val="00377B21"/>
    <w:rsid w:val="003812ED"/>
    <w:rsid w:val="00382BE1"/>
    <w:rsid w:val="00383BFC"/>
    <w:rsid w:val="00390CE3"/>
    <w:rsid w:val="00391EBC"/>
    <w:rsid w:val="00394876"/>
    <w:rsid w:val="00394AAF"/>
    <w:rsid w:val="00394CE5"/>
    <w:rsid w:val="0039656E"/>
    <w:rsid w:val="003A134B"/>
    <w:rsid w:val="003A6341"/>
    <w:rsid w:val="003B173F"/>
    <w:rsid w:val="003B39AF"/>
    <w:rsid w:val="003B4C5A"/>
    <w:rsid w:val="003B67FD"/>
    <w:rsid w:val="003B6A61"/>
    <w:rsid w:val="003C0A44"/>
    <w:rsid w:val="003C21E3"/>
    <w:rsid w:val="003C62A8"/>
    <w:rsid w:val="003C776B"/>
    <w:rsid w:val="003C79BA"/>
    <w:rsid w:val="003D42C0"/>
    <w:rsid w:val="003D5B29"/>
    <w:rsid w:val="003D716F"/>
    <w:rsid w:val="003D7818"/>
    <w:rsid w:val="003E2445"/>
    <w:rsid w:val="003E3233"/>
    <w:rsid w:val="003E3BB2"/>
    <w:rsid w:val="003E61FD"/>
    <w:rsid w:val="003E7185"/>
    <w:rsid w:val="003F5164"/>
    <w:rsid w:val="003F5B58"/>
    <w:rsid w:val="004003AA"/>
    <w:rsid w:val="0040222A"/>
    <w:rsid w:val="00403995"/>
    <w:rsid w:val="00403F84"/>
    <w:rsid w:val="004047BC"/>
    <w:rsid w:val="00406497"/>
    <w:rsid w:val="004100F7"/>
    <w:rsid w:val="00414CB3"/>
    <w:rsid w:val="0041563D"/>
    <w:rsid w:val="00420CF5"/>
    <w:rsid w:val="00420D8F"/>
    <w:rsid w:val="00422874"/>
    <w:rsid w:val="00426E25"/>
    <w:rsid w:val="00427D9C"/>
    <w:rsid w:val="00427E7E"/>
    <w:rsid w:val="004327A7"/>
    <w:rsid w:val="00435B0D"/>
    <w:rsid w:val="004433AE"/>
    <w:rsid w:val="00443B6E"/>
    <w:rsid w:val="004476DC"/>
    <w:rsid w:val="004521CB"/>
    <w:rsid w:val="0045420A"/>
    <w:rsid w:val="00454F3D"/>
    <w:rsid w:val="004554D4"/>
    <w:rsid w:val="004606CF"/>
    <w:rsid w:val="00461744"/>
    <w:rsid w:val="00466185"/>
    <w:rsid w:val="004668A7"/>
    <w:rsid w:val="00466D96"/>
    <w:rsid w:val="00467747"/>
    <w:rsid w:val="0047226A"/>
    <w:rsid w:val="00473C98"/>
    <w:rsid w:val="00474965"/>
    <w:rsid w:val="00480A02"/>
    <w:rsid w:val="00482DF8"/>
    <w:rsid w:val="004844A7"/>
    <w:rsid w:val="004864DE"/>
    <w:rsid w:val="00494BE5"/>
    <w:rsid w:val="004A0EBA"/>
    <w:rsid w:val="004A2538"/>
    <w:rsid w:val="004A6DF8"/>
    <w:rsid w:val="004A7D84"/>
    <w:rsid w:val="004B0C15"/>
    <w:rsid w:val="004B35EA"/>
    <w:rsid w:val="004B3704"/>
    <w:rsid w:val="004B52C5"/>
    <w:rsid w:val="004B5690"/>
    <w:rsid w:val="004B672B"/>
    <w:rsid w:val="004B69E4"/>
    <w:rsid w:val="004B7373"/>
    <w:rsid w:val="004C2BF4"/>
    <w:rsid w:val="004C60A8"/>
    <w:rsid w:val="004C6C39"/>
    <w:rsid w:val="004D075F"/>
    <w:rsid w:val="004D1B76"/>
    <w:rsid w:val="004D344E"/>
    <w:rsid w:val="004D354C"/>
    <w:rsid w:val="004E019E"/>
    <w:rsid w:val="004E06EC"/>
    <w:rsid w:val="004E2633"/>
    <w:rsid w:val="004E2A0B"/>
    <w:rsid w:val="004E2CB7"/>
    <w:rsid w:val="004E3FD1"/>
    <w:rsid w:val="004F016A"/>
    <w:rsid w:val="004F2206"/>
    <w:rsid w:val="004F5DE3"/>
    <w:rsid w:val="00500F94"/>
    <w:rsid w:val="00502FB3"/>
    <w:rsid w:val="00503DE9"/>
    <w:rsid w:val="0050530C"/>
    <w:rsid w:val="00505DEA"/>
    <w:rsid w:val="00507782"/>
    <w:rsid w:val="00512A04"/>
    <w:rsid w:val="0051343A"/>
    <w:rsid w:val="00515D2C"/>
    <w:rsid w:val="005226D0"/>
    <w:rsid w:val="0052313E"/>
    <w:rsid w:val="005249F5"/>
    <w:rsid w:val="005260F7"/>
    <w:rsid w:val="00533DF3"/>
    <w:rsid w:val="00536635"/>
    <w:rsid w:val="00537CD1"/>
    <w:rsid w:val="00543BD1"/>
    <w:rsid w:val="0054507C"/>
    <w:rsid w:val="00546D7E"/>
    <w:rsid w:val="005543BD"/>
    <w:rsid w:val="005556E9"/>
    <w:rsid w:val="00555F2E"/>
    <w:rsid w:val="00556113"/>
    <w:rsid w:val="0055680A"/>
    <w:rsid w:val="005605A9"/>
    <w:rsid w:val="00561A14"/>
    <w:rsid w:val="00564C12"/>
    <w:rsid w:val="005654B8"/>
    <w:rsid w:val="0056711C"/>
    <w:rsid w:val="0057377F"/>
    <w:rsid w:val="005762CC"/>
    <w:rsid w:val="00582D3D"/>
    <w:rsid w:val="00592D91"/>
    <w:rsid w:val="00595386"/>
    <w:rsid w:val="00596DD3"/>
    <w:rsid w:val="005A3621"/>
    <w:rsid w:val="005A4AC0"/>
    <w:rsid w:val="005A5FDF"/>
    <w:rsid w:val="005B0FB7"/>
    <w:rsid w:val="005B122A"/>
    <w:rsid w:val="005B4E71"/>
    <w:rsid w:val="005B5AC2"/>
    <w:rsid w:val="005C2833"/>
    <w:rsid w:val="005C6B07"/>
    <w:rsid w:val="005D3964"/>
    <w:rsid w:val="005E0B8F"/>
    <w:rsid w:val="005E0F5B"/>
    <w:rsid w:val="005E144D"/>
    <w:rsid w:val="005E1500"/>
    <w:rsid w:val="005E2C9F"/>
    <w:rsid w:val="005E3A43"/>
    <w:rsid w:val="005E51A4"/>
    <w:rsid w:val="005E6237"/>
    <w:rsid w:val="005F77C7"/>
    <w:rsid w:val="0060030B"/>
    <w:rsid w:val="006028F3"/>
    <w:rsid w:val="0060327C"/>
    <w:rsid w:val="00605632"/>
    <w:rsid w:val="00607485"/>
    <w:rsid w:val="00610E9F"/>
    <w:rsid w:val="00611AD6"/>
    <w:rsid w:val="006145BB"/>
    <w:rsid w:val="006166B7"/>
    <w:rsid w:val="00617BA2"/>
    <w:rsid w:val="00620675"/>
    <w:rsid w:val="00620E00"/>
    <w:rsid w:val="00622223"/>
    <w:rsid w:val="00622910"/>
    <w:rsid w:val="00631BA0"/>
    <w:rsid w:val="006433C3"/>
    <w:rsid w:val="00650F5B"/>
    <w:rsid w:val="00652DC0"/>
    <w:rsid w:val="006533E8"/>
    <w:rsid w:val="00660584"/>
    <w:rsid w:val="00662B58"/>
    <w:rsid w:val="006670D7"/>
    <w:rsid w:val="006719EA"/>
    <w:rsid w:val="00671F13"/>
    <w:rsid w:val="0067400A"/>
    <w:rsid w:val="006747E0"/>
    <w:rsid w:val="00675C17"/>
    <w:rsid w:val="00676B9B"/>
    <w:rsid w:val="006817BB"/>
    <w:rsid w:val="00681849"/>
    <w:rsid w:val="006847AD"/>
    <w:rsid w:val="00690862"/>
    <w:rsid w:val="00690B7D"/>
    <w:rsid w:val="0069114B"/>
    <w:rsid w:val="006942D4"/>
    <w:rsid w:val="006A00CE"/>
    <w:rsid w:val="006A09F6"/>
    <w:rsid w:val="006A5DA5"/>
    <w:rsid w:val="006A6475"/>
    <w:rsid w:val="006A756A"/>
    <w:rsid w:val="006B4145"/>
    <w:rsid w:val="006B716C"/>
    <w:rsid w:val="006C396A"/>
    <w:rsid w:val="006D0973"/>
    <w:rsid w:val="006D0A5C"/>
    <w:rsid w:val="006D1ADA"/>
    <w:rsid w:val="006D66F7"/>
    <w:rsid w:val="006D6723"/>
    <w:rsid w:val="006D6D20"/>
    <w:rsid w:val="006E2C4D"/>
    <w:rsid w:val="006E3B5D"/>
    <w:rsid w:val="00702D61"/>
    <w:rsid w:val="00705C9D"/>
    <w:rsid w:val="00705F13"/>
    <w:rsid w:val="007130A4"/>
    <w:rsid w:val="00714F1D"/>
    <w:rsid w:val="00715225"/>
    <w:rsid w:val="00720CC6"/>
    <w:rsid w:val="00722DDB"/>
    <w:rsid w:val="00724728"/>
    <w:rsid w:val="00724F98"/>
    <w:rsid w:val="00730B9B"/>
    <w:rsid w:val="0073182E"/>
    <w:rsid w:val="00731DC8"/>
    <w:rsid w:val="00732F2E"/>
    <w:rsid w:val="007332FF"/>
    <w:rsid w:val="0073450C"/>
    <w:rsid w:val="0073520D"/>
    <w:rsid w:val="007372B0"/>
    <w:rsid w:val="007408F5"/>
    <w:rsid w:val="00741EAE"/>
    <w:rsid w:val="0075135F"/>
    <w:rsid w:val="00751F66"/>
    <w:rsid w:val="0075413F"/>
    <w:rsid w:val="00754533"/>
    <w:rsid w:val="00755248"/>
    <w:rsid w:val="0076190B"/>
    <w:rsid w:val="00761ADE"/>
    <w:rsid w:val="007633C6"/>
    <w:rsid w:val="0076355D"/>
    <w:rsid w:val="00763A2D"/>
    <w:rsid w:val="00775B0A"/>
    <w:rsid w:val="007761D8"/>
    <w:rsid w:val="00777795"/>
    <w:rsid w:val="00781D85"/>
    <w:rsid w:val="007821AB"/>
    <w:rsid w:val="00783A57"/>
    <w:rsid w:val="00784C92"/>
    <w:rsid w:val="007859CD"/>
    <w:rsid w:val="007907E4"/>
    <w:rsid w:val="007934BB"/>
    <w:rsid w:val="007955B7"/>
    <w:rsid w:val="00795E0F"/>
    <w:rsid w:val="00796461"/>
    <w:rsid w:val="00797922"/>
    <w:rsid w:val="007A6A4F"/>
    <w:rsid w:val="007B03F5"/>
    <w:rsid w:val="007B272A"/>
    <w:rsid w:val="007B59D3"/>
    <w:rsid w:val="007B5C09"/>
    <w:rsid w:val="007B5D01"/>
    <w:rsid w:val="007B5DA2"/>
    <w:rsid w:val="007C0966"/>
    <w:rsid w:val="007C19E7"/>
    <w:rsid w:val="007C5CFD"/>
    <w:rsid w:val="007C64C9"/>
    <w:rsid w:val="007C6D9F"/>
    <w:rsid w:val="007D2D39"/>
    <w:rsid w:val="007D3FBD"/>
    <w:rsid w:val="007D41B3"/>
    <w:rsid w:val="007D4893"/>
    <w:rsid w:val="007D7697"/>
    <w:rsid w:val="007D7D50"/>
    <w:rsid w:val="007E48F8"/>
    <w:rsid w:val="007E70CF"/>
    <w:rsid w:val="007E74A4"/>
    <w:rsid w:val="007F263F"/>
    <w:rsid w:val="007F46EA"/>
    <w:rsid w:val="007F5579"/>
    <w:rsid w:val="007F6E8F"/>
    <w:rsid w:val="008002E8"/>
    <w:rsid w:val="008004D4"/>
    <w:rsid w:val="008016C1"/>
    <w:rsid w:val="0080766E"/>
    <w:rsid w:val="008105BE"/>
    <w:rsid w:val="00811169"/>
    <w:rsid w:val="008127EE"/>
    <w:rsid w:val="00814A62"/>
    <w:rsid w:val="00814B25"/>
    <w:rsid w:val="00815297"/>
    <w:rsid w:val="00817BA1"/>
    <w:rsid w:val="00817FBA"/>
    <w:rsid w:val="00823022"/>
    <w:rsid w:val="0082634E"/>
    <w:rsid w:val="0083134B"/>
    <w:rsid w:val="008313C4"/>
    <w:rsid w:val="00835434"/>
    <w:rsid w:val="008357F8"/>
    <w:rsid w:val="008358C0"/>
    <w:rsid w:val="00842838"/>
    <w:rsid w:val="008448BA"/>
    <w:rsid w:val="00847209"/>
    <w:rsid w:val="008475BC"/>
    <w:rsid w:val="00850230"/>
    <w:rsid w:val="00852C51"/>
    <w:rsid w:val="00854EC1"/>
    <w:rsid w:val="0085637F"/>
    <w:rsid w:val="0085797F"/>
    <w:rsid w:val="00860804"/>
    <w:rsid w:val="00861DC3"/>
    <w:rsid w:val="00862875"/>
    <w:rsid w:val="00866078"/>
    <w:rsid w:val="00867019"/>
    <w:rsid w:val="008735A9"/>
    <w:rsid w:val="00874F8E"/>
    <w:rsid w:val="00877D20"/>
    <w:rsid w:val="00881C48"/>
    <w:rsid w:val="00885590"/>
    <w:rsid w:val="00885B80"/>
    <w:rsid w:val="00885C30"/>
    <w:rsid w:val="00885E9B"/>
    <w:rsid w:val="00886C9D"/>
    <w:rsid w:val="008872BE"/>
    <w:rsid w:val="008876A7"/>
    <w:rsid w:val="0088774A"/>
    <w:rsid w:val="00893C96"/>
    <w:rsid w:val="0089500A"/>
    <w:rsid w:val="00897C94"/>
    <w:rsid w:val="008A3DDC"/>
    <w:rsid w:val="008A51A3"/>
    <w:rsid w:val="008A7C12"/>
    <w:rsid w:val="008B03CE"/>
    <w:rsid w:val="008B529E"/>
    <w:rsid w:val="008B7C3D"/>
    <w:rsid w:val="008C17FB"/>
    <w:rsid w:val="008C4311"/>
    <w:rsid w:val="008C6B78"/>
    <w:rsid w:val="008D036B"/>
    <w:rsid w:val="008D1B00"/>
    <w:rsid w:val="008D57B8"/>
    <w:rsid w:val="008E0345"/>
    <w:rsid w:val="008E03FC"/>
    <w:rsid w:val="008E433F"/>
    <w:rsid w:val="008E510B"/>
    <w:rsid w:val="008E5A12"/>
    <w:rsid w:val="008F61C9"/>
    <w:rsid w:val="00901E96"/>
    <w:rsid w:val="00902B13"/>
    <w:rsid w:val="009032A6"/>
    <w:rsid w:val="00903D3C"/>
    <w:rsid w:val="00911551"/>
    <w:rsid w:val="00911941"/>
    <w:rsid w:val="00911AAF"/>
    <w:rsid w:val="009138A0"/>
    <w:rsid w:val="009154F0"/>
    <w:rsid w:val="00917A5E"/>
    <w:rsid w:val="00925F0F"/>
    <w:rsid w:val="00930C91"/>
    <w:rsid w:val="00932F6B"/>
    <w:rsid w:val="00933CB1"/>
    <w:rsid w:val="009413F0"/>
    <w:rsid w:val="009436FF"/>
    <w:rsid w:val="0094483E"/>
    <w:rsid w:val="009468BC"/>
    <w:rsid w:val="00951A24"/>
    <w:rsid w:val="009616DF"/>
    <w:rsid w:val="00961CB3"/>
    <w:rsid w:val="00964B22"/>
    <w:rsid w:val="009650BD"/>
    <w:rsid w:val="0096542F"/>
    <w:rsid w:val="00967FA7"/>
    <w:rsid w:val="00970332"/>
    <w:rsid w:val="00971645"/>
    <w:rsid w:val="00972E82"/>
    <w:rsid w:val="00973864"/>
    <w:rsid w:val="00973FED"/>
    <w:rsid w:val="00977919"/>
    <w:rsid w:val="00983000"/>
    <w:rsid w:val="009840A2"/>
    <w:rsid w:val="009870FA"/>
    <w:rsid w:val="00987A7D"/>
    <w:rsid w:val="009921C3"/>
    <w:rsid w:val="009945EF"/>
    <w:rsid w:val="009950F4"/>
    <w:rsid w:val="00995391"/>
    <w:rsid w:val="0099551D"/>
    <w:rsid w:val="00997EE0"/>
    <w:rsid w:val="009A0316"/>
    <w:rsid w:val="009A3BEA"/>
    <w:rsid w:val="009A5897"/>
    <w:rsid w:val="009A5F24"/>
    <w:rsid w:val="009B051A"/>
    <w:rsid w:val="009B0B3E"/>
    <w:rsid w:val="009B1913"/>
    <w:rsid w:val="009B6657"/>
    <w:rsid w:val="009B7C35"/>
    <w:rsid w:val="009C198E"/>
    <w:rsid w:val="009C1A3A"/>
    <w:rsid w:val="009C21F1"/>
    <w:rsid w:val="009C330D"/>
    <w:rsid w:val="009C74C0"/>
    <w:rsid w:val="009D0987"/>
    <w:rsid w:val="009D0EB5"/>
    <w:rsid w:val="009D14F9"/>
    <w:rsid w:val="009D2B74"/>
    <w:rsid w:val="009D63FF"/>
    <w:rsid w:val="009E175D"/>
    <w:rsid w:val="009E3CC2"/>
    <w:rsid w:val="009E6E65"/>
    <w:rsid w:val="009F06BD"/>
    <w:rsid w:val="009F2A4D"/>
    <w:rsid w:val="009F3302"/>
    <w:rsid w:val="009F6832"/>
    <w:rsid w:val="009F69CC"/>
    <w:rsid w:val="009F7783"/>
    <w:rsid w:val="00A00828"/>
    <w:rsid w:val="00A03290"/>
    <w:rsid w:val="00A07490"/>
    <w:rsid w:val="00A10655"/>
    <w:rsid w:val="00A10AC7"/>
    <w:rsid w:val="00A10DFD"/>
    <w:rsid w:val="00A11316"/>
    <w:rsid w:val="00A1197C"/>
    <w:rsid w:val="00A12B64"/>
    <w:rsid w:val="00A13CD3"/>
    <w:rsid w:val="00A1507C"/>
    <w:rsid w:val="00A21DAF"/>
    <w:rsid w:val="00A22C38"/>
    <w:rsid w:val="00A25193"/>
    <w:rsid w:val="00A26E80"/>
    <w:rsid w:val="00A31AE8"/>
    <w:rsid w:val="00A351C3"/>
    <w:rsid w:val="00A3739D"/>
    <w:rsid w:val="00A37DDA"/>
    <w:rsid w:val="00A37ED8"/>
    <w:rsid w:val="00A45BF7"/>
    <w:rsid w:val="00A50CC5"/>
    <w:rsid w:val="00A62CEB"/>
    <w:rsid w:val="00A652ED"/>
    <w:rsid w:val="00A71E1C"/>
    <w:rsid w:val="00A84011"/>
    <w:rsid w:val="00A854B9"/>
    <w:rsid w:val="00A9115F"/>
    <w:rsid w:val="00A925EC"/>
    <w:rsid w:val="00A929AA"/>
    <w:rsid w:val="00A92B6B"/>
    <w:rsid w:val="00A955A9"/>
    <w:rsid w:val="00AA541E"/>
    <w:rsid w:val="00AA6773"/>
    <w:rsid w:val="00AB231C"/>
    <w:rsid w:val="00AB27A4"/>
    <w:rsid w:val="00AB29AE"/>
    <w:rsid w:val="00AD0973"/>
    <w:rsid w:val="00AD0DA4"/>
    <w:rsid w:val="00AD4169"/>
    <w:rsid w:val="00AE25C6"/>
    <w:rsid w:val="00AE306C"/>
    <w:rsid w:val="00AE312E"/>
    <w:rsid w:val="00AF2450"/>
    <w:rsid w:val="00AF28C1"/>
    <w:rsid w:val="00AF436A"/>
    <w:rsid w:val="00AF5F76"/>
    <w:rsid w:val="00AF7927"/>
    <w:rsid w:val="00B00103"/>
    <w:rsid w:val="00B0182C"/>
    <w:rsid w:val="00B028A1"/>
    <w:rsid w:val="00B02EF1"/>
    <w:rsid w:val="00B07C97"/>
    <w:rsid w:val="00B07EA1"/>
    <w:rsid w:val="00B11C67"/>
    <w:rsid w:val="00B13CE4"/>
    <w:rsid w:val="00B15754"/>
    <w:rsid w:val="00B15A27"/>
    <w:rsid w:val="00B17890"/>
    <w:rsid w:val="00B2046E"/>
    <w:rsid w:val="00B20E8B"/>
    <w:rsid w:val="00B2551E"/>
    <w:rsid w:val="00B257E1"/>
    <w:rsid w:val="00B2599A"/>
    <w:rsid w:val="00B27AC4"/>
    <w:rsid w:val="00B32832"/>
    <w:rsid w:val="00B343CC"/>
    <w:rsid w:val="00B379BB"/>
    <w:rsid w:val="00B43C75"/>
    <w:rsid w:val="00B45F97"/>
    <w:rsid w:val="00B47839"/>
    <w:rsid w:val="00B47ABC"/>
    <w:rsid w:val="00B5084A"/>
    <w:rsid w:val="00B606A1"/>
    <w:rsid w:val="00B614F7"/>
    <w:rsid w:val="00B616D6"/>
    <w:rsid w:val="00B61B26"/>
    <w:rsid w:val="00B65C02"/>
    <w:rsid w:val="00B6634B"/>
    <w:rsid w:val="00B675B2"/>
    <w:rsid w:val="00B67E17"/>
    <w:rsid w:val="00B75A9B"/>
    <w:rsid w:val="00B81261"/>
    <w:rsid w:val="00B8223E"/>
    <w:rsid w:val="00B832AE"/>
    <w:rsid w:val="00B83E5C"/>
    <w:rsid w:val="00B86678"/>
    <w:rsid w:val="00B86892"/>
    <w:rsid w:val="00B92F9B"/>
    <w:rsid w:val="00B941B3"/>
    <w:rsid w:val="00B96513"/>
    <w:rsid w:val="00BA0E19"/>
    <w:rsid w:val="00BA0E28"/>
    <w:rsid w:val="00BA17A0"/>
    <w:rsid w:val="00BA1D47"/>
    <w:rsid w:val="00BA66F0"/>
    <w:rsid w:val="00BB0052"/>
    <w:rsid w:val="00BB2239"/>
    <w:rsid w:val="00BB2AE7"/>
    <w:rsid w:val="00BB6464"/>
    <w:rsid w:val="00BC1BB8"/>
    <w:rsid w:val="00BC70BA"/>
    <w:rsid w:val="00BD205E"/>
    <w:rsid w:val="00BD58F2"/>
    <w:rsid w:val="00BD76B5"/>
    <w:rsid w:val="00BD7FE1"/>
    <w:rsid w:val="00BE37CA"/>
    <w:rsid w:val="00BE6144"/>
    <w:rsid w:val="00BE635A"/>
    <w:rsid w:val="00BF17E9"/>
    <w:rsid w:val="00BF2ABB"/>
    <w:rsid w:val="00BF36F4"/>
    <w:rsid w:val="00BF5099"/>
    <w:rsid w:val="00BF5345"/>
    <w:rsid w:val="00C01186"/>
    <w:rsid w:val="00C012AA"/>
    <w:rsid w:val="00C055DE"/>
    <w:rsid w:val="00C106FB"/>
    <w:rsid w:val="00C10F10"/>
    <w:rsid w:val="00C12C14"/>
    <w:rsid w:val="00C15D4D"/>
    <w:rsid w:val="00C175DC"/>
    <w:rsid w:val="00C21FCE"/>
    <w:rsid w:val="00C224A4"/>
    <w:rsid w:val="00C30171"/>
    <w:rsid w:val="00C309D8"/>
    <w:rsid w:val="00C3794E"/>
    <w:rsid w:val="00C43519"/>
    <w:rsid w:val="00C458C9"/>
    <w:rsid w:val="00C5082D"/>
    <w:rsid w:val="00C51537"/>
    <w:rsid w:val="00C52BC3"/>
    <w:rsid w:val="00C61AFA"/>
    <w:rsid w:val="00C61D64"/>
    <w:rsid w:val="00C61ED1"/>
    <w:rsid w:val="00C62099"/>
    <w:rsid w:val="00C64EA3"/>
    <w:rsid w:val="00C66223"/>
    <w:rsid w:val="00C72867"/>
    <w:rsid w:val="00C74281"/>
    <w:rsid w:val="00C74440"/>
    <w:rsid w:val="00C75E81"/>
    <w:rsid w:val="00C75F52"/>
    <w:rsid w:val="00C800F1"/>
    <w:rsid w:val="00C84384"/>
    <w:rsid w:val="00C862C3"/>
    <w:rsid w:val="00C86533"/>
    <w:rsid w:val="00C86609"/>
    <w:rsid w:val="00C90077"/>
    <w:rsid w:val="00C92B4C"/>
    <w:rsid w:val="00C954F6"/>
    <w:rsid w:val="00CA4FEE"/>
    <w:rsid w:val="00CA6BC5"/>
    <w:rsid w:val="00CB0828"/>
    <w:rsid w:val="00CB6A67"/>
    <w:rsid w:val="00CC61CD"/>
    <w:rsid w:val="00CC6560"/>
    <w:rsid w:val="00CD2774"/>
    <w:rsid w:val="00CD5011"/>
    <w:rsid w:val="00CE0B82"/>
    <w:rsid w:val="00CE428D"/>
    <w:rsid w:val="00CE640F"/>
    <w:rsid w:val="00CE76BC"/>
    <w:rsid w:val="00CF154D"/>
    <w:rsid w:val="00CF540E"/>
    <w:rsid w:val="00D02F07"/>
    <w:rsid w:val="00D0479C"/>
    <w:rsid w:val="00D11214"/>
    <w:rsid w:val="00D21375"/>
    <w:rsid w:val="00D23346"/>
    <w:rsid w:val="00D27EBE"/>
    <w:rsid w:val="00D334E4"/>
    <w:rsid w:val="00D36A49"/>
    <w:rsid w:val="00D517C6"/>
    <w:rsid w:val="00D52CB7"/>
    <w:rsid w:val="00D55133"/>
    <w:rsid w:val="00D56FD8"/>
    <w:rsid w:val="00D61134"/>
    <w:rsid w:val="00D64806"/>
    <w:rsid w:val="00D70807"/>
    <w:rsid w:val="00D71D84"/>
    <w:rsid w:val="00D72191"/>
    <w:rsid w:val="00D72464"/>
    <w:rsid w:val="00D768EB"/>
    <w:rsid w:val="00D823BC"/>
    <w:rsid w:val="00D82CC5"/>
    <w:rsid w:val="00D82D1E"/>
    <w:rsid w:val="00D832D9"/>
    <w:rsid w:val="00D8534C"/>
    <w:rsid w:val="00D90F00"/>
    <w:rsid w:val="00D94F6B"/>
    <w:rsid w:val="00D975C0"/>
    <w:rsid w:val="00DA5285"/>
    <w:rsid w:val="00DB043A"/>
    <w:rsid w:val="00DB07F6"/>
    <w:rsid w:val="00DB191D"/>
    <w:rsid w:val="00DB4F91"/>
    <w:rsid w:val="00DB5BBC"/>
    <w:rsid w:val="00DC17BF"/>
    <w:rsid w:val="00DC1EF7"/>
    <w:rsid w:val="00DC1F0F"/>
    <w:rsid w:val="00DC3117"/>
    <w:rsid w:val="00DC4817"/>
    <w:rsid w:val="00DC54FE"/>
    <w:rsid w:val="00DC5DD9"/>
    <w:rsid w:val="00DC6D2D"/>
    <w:rsid w:val="00DC7A73"/>
    <w:rsid w:val="00DD6303"/>
    <w:rsid w:val="00DD64C2"/>
    <w:rsid w:val="00DE0902"/>
    <w:rsid w:val="00DE33B5"/>
    <w:rsid w:val="00DE5E18"/>
    <w:rsid w:val="00DE6E01"/>
    <w:rsid w:val="00DF004F"/>
    <w:rsid w:val="00DF0487"/>
    <w:rsid w:val="00DF1C5B"/>
    <w:rsid w:val="00DF5EA4"/>
    <w:rsid w:val="00E003A7"/>
    <w:rsid w:val="00E02681"/>
    <w:rsid w:val="00E02792"/>
    <w:rsid w:val="00E034D8"/>
    <w:rsid w:val="00E04CC0"/>
    <w:rsid w:val="00E05130"/>
    <w:rsid w:val="00E05B5D"/>
    <w:rsid w:val="00E10CE8"/>
    <w:rsid w:val="00E143A6"/>
    <w:rsid w:val="00E15816"/>
    <w:rsid w:val="00E160D5"/>
    <w:rsid w:val="00E22932"/>
    <w:rsid w:val="00E239FF"/>
    <w:rsid w:val="00E27D7B"/>
    <w:rsid w:val="00E30556"/>
    <w:rsid w:val="00E30981"/>
    <w:rsid w:val="00E32C7B"/>
    <w:rsid w:val="00E33136"/>
    <w:rsid w:val="00E34D7C"/>
    <w:rsid w:val="00E36C7E"/>
    <w:rsid w:val="00E3723D"/>
    <w:rsid w:val="00E4026A"/>
    <w:rsid w:val="00E421D6"/>
    <w:rsid w:val="00E44C89"/>
    <w:rsid w:val="00E46F02"/>
    <w:rsid w:val="00E470F6"/>
    <w:rsid w:val="00E614D5"/>
    <w:rsid w:val="00E61BA2"/>
    <w:rsid w:val="00E628B5"/>
    <w:rsid w:val="00E63864"/>
    <w:rsid w:val="00E6403F"/>
    <w:rsid w:val="00E64725"/>
    <w:rsid w:val="00E656AF"/>
    <w:rsid w:val="00E75449"/>
    <w:rsid w:val="00E770C4"/>
    <w:rsid w:val="00E84C5A"/>
    <w:rsid w:val="00E861DB"/>
    <w:rsid w:val="00E861F1"/>
    <w:rsid w:val="00E877AE"/>
    <w:rsid w:val="00E91752"/>
    <w:rsid w:val="00E93406"/>
    <w:rsid w:val="00E956C5"/>
    <w:rsid w:val="00E9579A"/>
    <w:rsid w:val="00E95C39"/>
    <w:rsid w:val="00EA0DCC"/>
    <w:rsid w:val="00EA2C39"/>
    <w:rsid w:val="00EA4CE6"/>
    <w:rsid w:val="00EA684B"/>
    <w:rsid w:val="00EB06FE"/>
    <w:rsid w:val="00EB0A3C"/>
    <w:rsid w:val="00EB0A96"/>
    <w:rsid w:val="00EB77F9"/>
    <w:rsid w:val="00EC5769"/>
    <w:rsid w:val="00EC7D00"/>
    <w:rsid w:val="00ED0304"/>
    <w:rsid w:val="00ED087C"/>
    <w:rsid w:val="00ED5652"/>
    <w:rsid w:val="00ED635B"/>
    <w:rsid w:val="00ED647C"/>
    <w:rsid w:val="00EE38FA"/>
    <w:rsid w:val="00EE3E2C"/>
    <w:rsid w:val="00EE5D23"/>
    <w:rsid w:val="00EE750D"/>
    <w:rsid w:val="00EF3CA4"/>
    <w:rsid w:val="00EF482E"/>
    <w:rsid w:val="00EF5E1F"/>
    <w:rsid w:val="00EF5EBD"/>
    <w:rsid w:val="00EF7157"/>
    <w:rsid w:val="00EF7859"/>
    <w:rsid w:val="00F014DA"/>
    <w:rsid w:val="00F01BE6"/>
    <w:rsid w:val="00F02591"/>
    <w:rsid w:val="00F05225"/>
    <w:rsid w:val="00F0721D"/>
    <w:rsid w:val="00F14273"/>
    <w:rsid w:val="00F15398"/>
    <w:rsid w:val="00F17DF2"/>
    <w:rsid w:val="00F24F21"/>
    <w:rsid w:val="00F30056"/>
    <w:rsid w:val="00F3083C"/>
    <w:rsid w:val="00F34BCD"/>
    <w:rsid w:val="00F35A45"/>
    <w:rsid w:val="00F36B03"/>
    <w:rsid w:val="00F42C49"/>
    <w:rsid w:val="00F456DE"/>
    <w:rsid w:val="00F46CE5"/>
    <w:rsid w:val="00F53F5F"/>
    <w:rsid w:val="00F5696E"/>
    <w:rsid w:val="00F60EFF"/>
    <w:rsid w:val="00F67D2D"/>
    <w:rsid w:val="00F84512"/>
    <w:rsid w:val="00F85904"/>
    <w:rsid w:val="00F860CC"/>
    <w:rsid w:val="00F90858"/>
    <w:rsid w:val="00F94398"/>
    <w:rsid w:val="00FA128A"/>
    <w:rsid w:val="00FA4629"/>
    <w:rsid w:val="00FB0845"/>
    <w:rsid w:val="00FB2B56"/>
    <w:rsid w:val="00FB3224"/>
    <w:rsid w:val="00FB4E3A"/>
    <w:rsid w:val="00FB5298"/>
    <w:rsid w:val="00FC04A6"/>
    <w:rsid w:val="00FC0F6D"/>
    <w:rsid w:val="00FC12BF"/>
    <w:rsid w:val="00FC1A7C"/>
    <w:rsid w:val="00FC2BC8"/>
    <w:rsid w:val="00FC2C60"/>
    <w:rsid w:val="00FC64AB"/>
    <w:rsid w:val="00FD32E5"/>
    <w:rsid w:val="00FD3E6F"/>
    <w:rsid w:val="00FD51B9"/>
    <w:rsid w:val="00FD5C81"/>
    <w:rsid w:val="00FE0DBC"/>
    <w:rsid w:val="00FE172F"/>
    <w:rsid w:val="00FE223F"/>
    <w:rsid w:val="00FE23E6"/>
    <w:rsid w:val="00FE2A39"/>
    <w:rsid w:val="00FE2EF6"/>
    <w:rsid w:val="00FE3F44"/>
    <w:rsid w:val="00FE63B4"/>
    <w:rsid w:val="00FF08B2"/>
    <w:rsid w:val="00FF12A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CA418"/>
  <w15:docId w15:val="{4A2BED6B-AD47-47BD-991F-C22AB72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690862"/>
    <w:pPr>
      <w:tabs>
        <w:tab w:val="right" w:pos="10318"/>
      </w:tabs>
      <w:spacing w:after="240"/>
      <w:jc w:val="right"/>
    </w:pPr>
  </w:style>
  <w:style w:type="character" w:customStyle="1" w:styleId="HeaderChar">
    <w:name w:val="Header Char"/>
    <w:aliases w:val="Page header Char"/>
    <w:basedOn w:val="DefaultParagraphFont"/>
    <w:link w:val="Header"/>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olicyTitle">
    <w:name w:val="Policy Title"/>
    <w:basedOn w:val="Normal"/>
    <w:rsid w:val="00203D7E"/>
    <w:pPr>
      <w:spacing w:after="0"/>
      <w:jc w:val="center"/>
    </w:pPr>
    <w:rPr>
      <w:rFonts w:ascii="Arial (W1)" w:eastAsia="Times New Roman" w:hAnsi="Arial (W1)"/>
      <w:b/>
      <w:sz w:val="28"/>
      <w:szCs w:val="24"/>
    </w:rPr>
  </w:style>
  <w:style w:type="paragraph" w:customStyle="1" w:styleId="BannerBig">
    <w:name w:val="Banner Big"/>
    <w:basedOn w:val="Normal"/>
    <w:rsid w:val="00203D7E"/>
    <w:pPr>
      <w:spacing w:after="0"/>
      <w:jc w:val="center"/>
    </w:pPr>
    <w:rPr>
      <w:rFonts w:ascii="Arial Black" w:eastAsia="Times New Roman" w:hAnsi="Arial Black"/>
      <w:bCs/>
      <w:color w:val="FFFFFF"/>
      <w:sz w:val="40"/>
      <w:szCs w:val="20"/>
    </w:rPr>
  </w:style>
  <w:style w:type="numbering" w:customStyle="1" w:styleId="Style5">
    <w:name w:val="Style5"/>
    <w:uiPriority w:val="99"/>
    <w:rsid w:val="00203D7E"/>
    <w:pPr>
      <w:numPr>
        <w:numId w:val="10"/>
      </w:numPr>
    </w:pPr>
  </w:style>
  <w:style w:type="paragraph" w:customStyle="1" w:styleId="Departmentof">
    <w:name w:val="Department of"/>
    <w:basedOn w:val="Normal"/>
    <w:rsid w:val="00203D7E"/>
    <w:pPr>
      <w:spacing w:after="0" w:line="200" w:lineRule="exact"/>
    </w:pPr>
    <w:rPr>
      <w:rFonts w:ascii="Lato Regular" w:eastAsia="Times New Roman" w:hAnsi="Lato Regular" w:cs="Lato Regular"/>
      <w:caps/>
      <w:color w:val="231F20"/>
      <w:sz w:val="17"/>
      <w:szCs w:val="17"/>
      <w:u w:color="000000"/>
      <w:lang w:val="en-US" w:eastAsia="ja-JP"/>
    </w:rPr>
  </w:style>
  <w:style w:type="paragraph" w:customStyle="1" w:styleId="Departmentname">
    <w:name w:val="Department name"/>
    <w:basedOn w:val="Departmentof"/>
    <w:rsid w:val="00203D7E"/>
    <w:rPr>
      <w:rFonts w:ascii="Lato Black" w:hAnsi="Lato Black" w:cs="Lato Black"/>
    </w:rPr>
  </w:style>
  <w:style w:type="paragraph" w:customStyle="1" w:styleId="web">
    <w:name w:val="web"/>
    <w:basedOn w:val="Normal"/>
    <w:rsid w:val="00203D7E"/>
    <w:pPr>
      <w:spacing w:after="0" w:line="240" w:lineRule="exact"/>
    </w:pPr>
    <w:rPr>
      <w:rFonts w:ascii="Lato Black" w:eastAsia="Times New Roman" w:hAnsi="Lato Black" w:cs="Lato Black"/>
      <w:color w:val="231F20"/>
      <w:sz w:val="18"/>
      <w:szCs w:val="18"/>
      <w:u w:color="000000"/>
      <w:lang w:val="en-US" w:eastAsia="ja-JP"/>
    </w:rPr>
  </w:style>
  <w:style w:type="paragraph" w:customStyle="1" w:styleId="Default">
    <w:name w:val="Default"/>
    <w:rsid w:val="00203D7E"/>
    <w:pPr>
      <w:autoSpaceDE w:val="0"/>
      <w:autoSpaceDN w:val="0"/>
      <w:adjustRightInd w:val="0"/>
      <w:spacing w:after="0"/>
    </w:pPr>
    <w:rPr>
      <w:rFonts w:ascii="Garamond" w:eastAsia="Times New Roman" w:hAnsi="Garamond" w:cs="Garamond"/>
      <w:color w:val="000000"/>
      <w:sz w:val="24"/>
      <w:szCs w:val="24"/>
      <w:lang w:eastAsia="en-AU"/>
    </w:rPr>
  </w:style>
  <w:style w:type="table" w:customStyle="1" w:styleId="NTGtable11">
    <w:name w:val="NTG table 11"/>
    <w:basedOn w:val="TableNormal"/>
    <w:uiPriority w:val="99"/>
    <w:rsid w:val="006942D4"/>
    <w:pPr>
      <w:spacing w:before="40" w:after="40"/>
    </w:pPr>
    <w:rPr>
      <w:rFonts w:ascii="Lato" w:hAnsi="Lato" w:cs="Arial"/>
    </w:rPr>
    <w:tblPr>
      <w:tblStyleRow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FC04A6"/>
    <w:rPr>
      <w:color w:val="8C4799" w:themeColor="followedHyperlink"/>
      <w:u w:val="single"/>
    </w:rPr>
  </w:style>
  <w:style w:type="character" w:styleId="CommentReference">
    <w:name w:val="annotation reference"/>
    <w:basedOn w:val="DefaultParagraphFont"/>
    <w:uiPriority w:val="99"/>
    <w:semiHidden/>
    <w:unhideWhenUsed/>
    <w:rsid w:val="006817BB"/>
    <w:rPr>
      <w:sz w:val="16"/>
      <w:szCs w:val="16"/>
    </w:rPr>
  </w:style>
  <w:style w:type="paragraph" w:styleId="CommentText">
    <w:name w:val="annotation text"/>
    <w:basedOn w:val="Normal"/>
    <w:link w:val="CommentTextChar"/>
    <w:uiPriority w:val="99"/>
    <w:semiHidden/>
    <w:unhideWhenUsed/>
    <w:rsid w:val="006817BB"/>
    <w:rPr>
      <w:sz w:val="20"/>
      <w:szCs w:val="20"/>
    </w:rPr>
  </w:style>
  <w:style w:type="character" w:customStyle="1" w:styleId="CommentTextChar">
    <w:name w:val="Comment Text Char"/>
    <w:basedOn w:val="DefaultParagraphFont"/>
    <w:link w:val="CommentText"/>
    <w:uiPriority w:val="99"/>
    <w:semiHidden/>
    <w:rsid w:val="006817B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817BB"/>
    <w:rPr>
      <w:b/>
      <w:bCs/>
    </w:rPr>
  </w:style>
  <w:style w:type="character" w:customStyle="1" w:styleId="CommentSubjectChar">
    <w:name w:val="Comment Subject Char"/>
    <w:basedOn w:val="CommentTextChar"/>
    <w:link w:val="CommentSubject"/>
    <w:uiPriority w:val="99"/>
    <w:semiHidden/>
    <w:rsid w:val="006817BB"/>
    <w:rPr>
      <w:rFonts w:ascii="Lato" w:hAnsi="Lato"/>
      <w:b/>
      <w:bCs/>
      <w:sz w:val="20"/>
      <w:szCs w:val="20"/>
    </w:rPr>
  </w:style>
  <w:style w:type="paragraph" w:styleId="BalloonText">
    <w:name w:val="Balloon Text"/>
    <w:basedOn w:val="Normal"/>
    <w:link w:val="BalloonTextChar"/>
    <w:uiPriority w:val="99"/>
    <w:semiHidden/>
    <w:unhideWhenUsed/>
    <w:rsid w:val="006817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682862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cqa.gov.au/resources/applications" TargetMode="External"/><Relationship Id="rId18" Type="http://schemas.openxmlformats.org/officeDocument/2006/relationships/hyperlink" Target="http://ed.ntschools.net/Pages/Home.aspx" TargetMode="External"/><Relationship Id="rId26" Type="http://schemas.openxmlformats.org/officeDocument/2006/relationships/hyperlink" Target="https://education.nt.gov.au/policies/preschool-specific-policy" TargetMode="External"/><Relationship Id="rId39" Type="http://schemas.openxmlformats.org/officeDocument/2006/relationships/hyperlink" Target="https://education.nt.gov.au/policies" TargetMode="External"/><Relationship Id="rId21" Type="http://schemas.openxmlformats.org/officeDocument/2006/relationships/hyperlink" Target="https://education.nt.gov.au/policies/early-childhood-education-and-care/preschool-specific-policy" TargetMode="External"/><Relationship Id="rId34" Type="http://schemas.openxmlformats.org/officeDocument/2006/relationships/hyperlink" Target="mailto:qualityecnt.det@nt.gov.au" TargetMode="External"/><Relationship Id="rId42" Type="http://schemas.openxmlformats.org/officeDocument/2006/relationships/hyperlink" Target="https://www.acecqa.gov.au/nqf/national-quality-standard/quality-area-7-governance-and-leadership" TargetMode="External"/><Relationship Id="rId47" Type="http://schemas.openxmlformats.org/officeDocument/2006/relationships/hyperlink" Target="http://ed.ntschools.net/documentcentre/Pages/home.aspx?category=Teaching%20and%20learning&amp;subcategory=Excursions"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ed.ntschools.net/documentcentre/Pages/show_all.aspx?RootFolder=pfgdocs%2F3/Allowances&amp;doctype=Form" TargetMode="External"/><Relationship Id="rId11" Type="http://schemas.openxmlformats.org/officeDocument/2006/relationships/hyperlink" Target="https://www.legislation.vic.gov.au/in-force/acts/education-and-care-services-national-law-act-2010/012" TargetMode="External"/><Relationship Id="rId24" Type="http://schemas.openxmlformats.org/officeDocument/2006/relationships/hyperlink" Target="https://education.nt.gov.au/policies/preschool-specific-policy" TargetMode="External"/><Relationship Id="rId32" Type="http://schemas.openxmlformats.org/officeDocument/2006/relationships/hyperlink" Target="https://www.acecqa.gov.au/sites/default/files/2018-06/NQA_ITS_final_DL.pdf" TargetMode="External"/><Relationship Id="rId37" Type="http://schemas.openxmlformats.org/officeDocument/2006/relationships/hyperlink" Target="https://www.legislation.vic.gov.au/in-force/acts/education-and-care-services-national-law-act-2010/012" TargetMode="External"/><Relationship Id="rId40" Type="http://schemas.openxmlformats.org/officeDocument/2006/relationships/hyperlink" Target="https://education.nt.gov.au/policies/preschool-specific-policy" TargetMode="External"/><Relationship Id="rId45" Type="http://schemas.openxmlformats.org/officeDocument/2006/relationships/hyperlink" Target="https://education.nt.gov.au/policies/mandatory-reporting-of-harm-and-exploitation-of-children"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s://education.nt.gov.au/policies/mandatory-reporting-of-harm-and-exploitation-of-children" TargetMode="External"/><Relationship Id="rId31" Type="http://schemas.openxmlformats.org/officeDocument/2006/relationships/hyperlink" Target="https://www.acecqa.gov.au/sites/default/files/2019-05/QA7_TheRoleOfTheEducationalLeader.pdf" TargetMode="External"/><Relationship Id="rId44" Type="http://schemas.openxmlformats.org/officeDocument/2006/relationships/hyperlink" Target="https://www.acecqa.gov.au/nqf/national-law-regulations/approved-learning-frameworks"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ecqa.gov.au/sites/default/files/2018-03/InformationSheetNominatedSupervisor.pdf" TargetMode="External"/><Relationship Id="rId22" Type="http://schemas.openxmlformats.org/officeDocument/2006/relationships/hyperlink" Target="https://www.acecqa.gov.au/nqf/national-law-regulations/approved-learning-frameworks" TargetMode="External"/><Relationship Id="rId27" Type="http://schemas.openxmlformats.org/officeDocument/2006/relationships/hyperlink" Target="https://education.nt.gov.au/policies/preschool-specific-policy" TargetMode="External"/><Relationship Id="rId30" Type="http://schemas.openxmlformats.org/officeDocument/2006/relationships/hyperlink" Target="https://www.acecqa.gov.au/sites/default/files/2018-03/InformationSheetNominatedSupervisor.pdf" TargetMode="External"/><Relationship Id="rId35" Type="http://schemas.openxmlformats.org/officeDocument/2006/relationships/hyperlink" Target="https://education.nt.gov.au/committees,-regulators-and-advisory-groups/quality-education-and-care-nt/notify-regulatory-authority?SQ_VARIATION_723392=0" TargetMode="External"/><Relationship Id="rId43" Type="http://schemas.openxmlformats.org/officeDocument/2006/relationships/footer" Target="footer2.xml"/><Relationship Id="rId48" Type="http://schemas.openxmlformats.org/officeDocument/2006/relationships/hyperlink" Target="http://ed.ntschools.net/documentcentre/Pages/home.aspx?category=Teaching%20and%20learning&amp;subcategory=Excursions" TargetMode="Externa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www.legislation.nsw.gov.au/" TargetMode="External"/><Relationship Id="rId17" Type="http://schemas.openxmlformats.org/officeDocument/2006/relationships/hyperlink" Target="mailto:nqaits@acecqa.gov.au" TargetMode="External"/><Relationship Id="rId25" Type="http://schemas.openxmlformats.org/officeDocument/2006/relationships/hyperlink" Target="http://ed.ntschools.net/documentcentre/Pages/show_all.aspx?RootFolder=pfgdocs%2F3/Allowances&amp;doctype=Form" TargetMode="External"/><Relationship Id="rId33" Type="http://schemas.openxmlformats.org/officeDocument/2006/relationships/hyperlink" Target="mailto:nqaits@acecqa.gov.au" TargetMode="External"/><Relationship Id="rId38" Type="http://schemas.openxmlformats.org/officeDocument/2006/relationships/hyperlink" Target="https://www.legislation.nsw.gov.au/" TargetMode="External"/><Relationship Id="rId46" Type="http://schemas.openxmlformats.org/officeDocument/2006/relationships/hyperlink" Target="https://education.nt.gov.au/policies/preschool-specific-policy" TargetMode="External"/><Relationship Id="rId20" Type="http://schemas.openxmlformats.org/officeDocument/2006/relationships/hyperlink" Target="https://www.acecqa.gov.au/resources/applications/sample-forms-and-templates" TargetMode="External"/><Relationship Id="rId41" Type="http://schemas.openxmlformats.org/officeDocument/2006/relationships/hyperlink" Target="https://www.acecqa.gov.au/nqf/national-quality-standard/quality-area-4-staffing-arrangem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cecqa.gov.au/sites/default/files/2018-03/InformationSheetNominatedSupervisor.pdf" TargetMode="External"/><Relationship Id="rId23" Type="http://schemas.openxmlformats.org/officeDocument/2006/relationships/hyperlink" Target="https://www.acecqa.gov.au/sites/default/files/2019-05/QA7_TheRoleOfTheEducationalLeader.pdf" TargetMode="External"/><Relationship Id="rId28" Type="http://schemas.openxmlformats.org/officeDocument/2006/relationships/hyperlink" Target="https://www.acecqa.gov.au/resources/applications/sample-forms-and-templates" TargetMode="External"/><Relationship Id="rId36" Type="http://schemas.openxmlformats.org/officeDocument/2006/relationships/hyperlink" Target="https://legislation.nt.gov.au/en/Legislation/EDUCATION-AND-CARE-SERVICES-NATIONAL-UNIFORM-LEGISLATION-ACT-2011" TargetMode="External"/><Relationship Id="rId49" Type="http://schemas.openxmlformats.org/officeDocument/2006/relationships/hyperlink" Target="https://www.acecqa.gov.au/resources/applications/sample-forms-and-templ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cqa.gov.au/sites/default/files/2018-03/InformationSheetNominatedSuperviso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9B0D6A5854C49B709CF06483B2273"/>
        <w:category>
          <w:name w:val="General"/>
          <w:gallery w:val="placeholder"/>
        </w:category>
        <w:types>
          <w:type w:val="bbPlcHdr"/>
        </w:types>
        <w:behaviors>
          <w:behavior w:val="content"/>
        </w:behaviors>
        <w:guid w:val="{D718138B-FF23-4805-A458-ABCD4C7EEBAE}"/>
      </w:docPartPr>
      <w:docPartBody>
        <w:p w:rsidR="00D26CD9" w:rsidRDefault="00F846B7">
          <w:pPr>
            <w:pStyle w:val="A839B0D6A5854C49B709CF06483B2273"/>
          </w:pPr>
          <w:r w:rsidRPr="00741874">
            <w:rPr>
              <w:rStyle w:val="PlaceholderText"/>
            </w:rPr>
            <w:t>[Title]</w:t>
          </w:r>
        </w:p>
      </w:docPartBody>
    </w:docPart>
    <w:docPart>
      <w:docPartPr>
        <w:name w:val="CAABC94486834AFA9111871A95D7811A"/>
        <w:category>
          <w:name w:val="General"/>
          <w:gallery w:val="placeholder"/>
        </w:category>
        <w:types>
          <w:type w:val="bbPlcHdr"/>
        </w:types>
        <w:behaviors>
          <w:behavior w:val="content"/>
        </w:behaviors>
        <w:guid w:val="{E3012200-08D2-4355-AA93-8464AA8C22CD}"/>
      </w:docPartPr>
      <w:docPartBody>
        <w:p w:rsidR="00E4600C" w:rsidRDefault="00D21CB1" w:rsidP="00D21CB1">
          <w:pPr>
            <w:pStyle w:val="CAABC94486834AFA9111871A95D7811A"/>
          </w:pPr>
          <w:r w:rsidRPr="000C7A65">
            <w:rPr>
              <w:rStyle w:val="PlaceholderText"/>
            </w:rPr>
            <w:t>[Title]</w:t>
          </w:r>
        </w:p>
      </w:docPartBody>
    </w:docPart>
    <w:docPart>
      <w:docPartPr>
        <w:name w:val="685ABB1818C74BA5B7B1FBCD9B93FF68"/>
        <w:category>
          <w:name w:val="General"/>
          <w:gallery w:val="placeholder"/>
        </w:category>
        <w:types>
          <w:type w:val="bbPlcHdr"/>
        </w:types>
        <w:behaviors>
          <w:behavior w:val="content"/>
        </w:behaviors>
        <w:guid w:val="{1F253E9E-E080-49F2-9393-2F23F71D73FE}"/>
      </w:docPartPr>
      <w:docPartBody>
        <w:p w:rsidR="00E4600C" w:rsidRDefault="00D21CB1" w:rsidP="00D21CB1">
          <w:pPr>
            <w:pStyle w:val="685ABB1818C74BA5B7B1FBCD9B93FF68"/>
          </w:pPr>
          <w:r w:rsidRPr="007B29CC">
            <w:rPr>
              <w:rStyle w:val="PlaceholderText"/>
            </w:rPr>
            <w:t>[Company]</w:t>
          </w:r>
        </w:p>
      </w:docPartBody>
    </w:docPart>
    <w:docPart>
      <w:docPartPr>
        <w:name w:val="7B14961921F94BD4938C74303ADF2024"/>
        <w:category>
          <w:name w:val="General"/>
          <w:gallery w:val="placeholder"/>
        </w:category>
        <w:types>
          <w:type w:val="bbPlcHdr"/>
        </w:types>
        <w:behaviors>
          <w:behavior w:val="content"/>
        </w:behaviors>
        <w:guid w:val="{DC7652DB-BB40-49BD-90B5-2B978D09D30E}"/>
      </w:docPartPr>
      <w:docPartBody>
        <w:p w:rsidR="00E4600C" w:rsidRDefault="00D21CB1" w:rsidP="00D21CB1">
          <w:pPr>
            <w:pStyle w:val="7B14961921F94BD4938C74303ADF2024"/>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D9"/>
    <w:rsid w:val="00014974"/>
    <w:rsid w:val="00045A1E"/>
    <w:rsid w:val="000575F9"/>
    <w:rsid w:val="00143347"/>
    <w:rsid w:val="00273C3E"/>
    <w:rsid w:val="002C552E"/>
    <w:rsid w:val="002D4D58"/>
    <w:rsid w:val="002E74A9"/>
    <w:rsid w:val="003177D0"/>
    <w:rsid w:val="00343A73"/>
    <w:rsid w:val="00343FF4"/>
    <w:rsid w:val="00431754"/>
    <w:rsid w:val="004471CF"/>
    <w:rsid w:val="00460E72"/>
    <w:rsid w:val="004A201A"/>
    <w:rsid w:val="004B69E1"/>
    <w:rsid w:val="0053377C"/>
    <w:rsid w:val="006062B2"/>
    <w:rsid w:val="00645E63"/>
    <w:rsid w:val="006A601B"/>
    <w:rsid w:val="0070693A"/>
    <w:rsid w:val="00765917"/>
    <w:rsid w:val="007F05E7"/>
    <w:rsid w:val="00850D96"/>
    <w:rsid w:val="008570F3"/>
    <w:rsid w:val="008A5D50"/>
    <w:rsid w:val="008D3568"/>
    <w:rsid w:val="009A7559"/>
    <w:rsid w:val="009B5A95"/>
    <w:rsid w:val="009F33FD"/>
    <w:rsid w:val="00A00109"/>
    <w:rsid w:val="00A60CD5"/>
    <w:rsid w:val="00A906AC"/>
    <w:rsid w:val="00AF7D49"/>
    <w:rsid w:val="00B707AD"/>
    <w:rsid w:val="00B726E5"/>
    <w:rsid w:val="00C36AAF"/>
    <w:rsid w:val="00C4615A"/>
    <w:rsid w:val="00C6054B"/>
    <w:rsid w:val="00C97B75"/>
    <w:rsid w:val="00CA3FDF"/>
    <w:rsid w:val="00CA53F3"/>
    <w:rsid w:val="00CB01DE"/>
    <w:rsid w:val="00CD57B9"/>
    <w:rsid w:val="00D21CB1"/>
    <w:rsid w:val="00D26CD9"/>
    <w:rsid w:val="00DC768E"/>
    <w:rsid w:val="00E4600C"/>
    <w:rsid w:val="00E8641E"/>
    <w:rsid w:val="00E9710D"/>
    <w:rsid w:val="00EF0254"/>
    <w:rsid w:val="00F57CB0"/>
    <w:rsid w:val="00F846B7"/>
    <w:rsid w:val="00F84902"/>
    <w:rsid w:val="00FD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FDF"/>
    <w:rPr>
      <w:color w:val="808080"/>
    </w:rPr>
  </w:style>
  <w:style w:type="paragraph" w:customStyle="1" w:styleId="A839B0D6A5854C49B709CF06483B2273">
    <w:name w:val="A839B0D6A5854C49B709CF06483B2273"/>
  </w:style>
  <w:style w:type="paragraph" w:customStyle="1" w:styleId="CAABC94486834AFA9111871A95D7811A">
    <w:name w:val="CAABC94486834AFA9111871A95D7811A"/>
    <w:rsid w:val="00D21CB1"/>
  </w:style>
  <w:style w:type="paragraph" w:customStyle="1" w:styleId="685ABB1818C74BA5B7B1FBCD9B93FF68">
    <w:name w:val="685ABB1818C74BA5B7B1FBCD9B93FF68"/>
    <w:rsid w:val="00D21CB1"/>
  </w:style>
  <w:style w:type="paragraph" w:customStyle="1" w:styleId="7B14961921F94BD4938C74303ADF2024">
    <w:name w:val="7B14961921F94BD4938C74303ADF2024"/>
    <w:rsid w:val="00D21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6E429-9119-4001-A2C4-F4B6A43D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Responsible person and educational leader delegations in preschool</vt:lpstr>
    </vt:vector>
  </TitlesOfParts>
  <Company>EDUCATION</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person and educational leader delegations in preschool</dc:title>
  <dc:subject/>
  <dc:creator>Northern Territory Government</dc:creator>
  <cp:keywords/>
  <dc:description/>
  <cp:lastModifiedBy>Gail Barwick</cp:lastModifiedBy>
  <cp:revision>11</cp:revision>
  <cp:lastPrinted>2022-01-24T02:53:00Z</cp:lastPrinted>
  <dcterms:created xsi:type="dcterms:W3CDTF">2022-01-24T01:33:00Z</dcterms:created>
  <dcterms:modified xsi:type="dcterms:W3CDTF">2022-01-24T03:29:00Z</dcterms:modified>
</cp:coreProperties>
</file>