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D44AA" w14:textId="49D9AABD" w:rsidR="00886C9D" w:rsidRPr="00886C9D" w:rsidRDefault="00813F1A" w:rsidP="00886C9D">
      <w:pPr>
        <w:pStyle w:val="Title"/>
      </w:pPr>
      <w:sdt>
        <w:sdt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22005" w:rsidRPr="00122005">
            <w:t>Drugs in schools – policy</w:t>
          </w:r>
        </w:sdtContent>
      </w:sdt>
    </w:p>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01F42DB3" w14:textId="346338CF" w:rsidR="00A62073"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29871279" w:history="1">
            <w:r w:rsidR="00A62073" w:rsidRPr="00E12557">
              <w:rPr>
                <w:rStyle w:val="Hyperlink"/>
                <w:noProof/>
                <w:lang w:eastAsia="en-AU"/>
              </w:rPr>
              <w:t>1. Introduction</w:t>
            </w:r>
            <w:r w:rsidR="00A62073">
              <w:rPr>
                <w:noProof/>
                <w:webHidden/>
              </w:rPr>
              <w:tab/>
            </w:r>
            <w:r w:rsidR="00A62073">
              <w:rPr>
                <w:noProof/>
                <w:webHidden/>
              </w:rPr>
              <w:fldChar w:fldCharType="begin"/>
            </w:r>
            <w:r w:rsidR="00A62073">
              <w:rPr>
                <w:noProof/>
                <w:webHidden/>
              </w:rPr>
              <w:instrText xml:space="preserve"> PAGEREF _Toc129871279 \h </w:instrText>
            </w:r>
            <w:r w:rsidR="00A62073">
              <w:rPr>
                <w:noProof/>
                <w:webHidden/>
              </w:rPr>
            </w:r>
            <w:r w:rsidR="00A62073">
              <w:rPr>
                <w:noProof/>
                <w:webHidden/>
              </w:rPr>
              <w:fldChar w:fldCharType="separate"/>
            </w:r>
            <w:r w:rsidR="00A62073">
              <w:rPr>
                <w:noProof/>
                <w:webHidden/>
              </w:rPr>
              <w:t>3</w:t>
            </w:r>
            <w:r w:rsidR="00A62073">
              <w:rPr>
                <w:noProof/>
                <w:webHidden/>
              </w:rPr>
              <w:fldChar w:fldCharType="end"/>
            </w:r>
          </w:hyperlink>
        </w:p>
        <w:p w14:paraId="0F89D936" w14:textId="2C286B82" w:rsidR="00A62073" w:rsidRDefault="00813F1A">
          <w:pPr>
            <w:pStyle w:val="TOC1"/>
            <w:rPr>
              <w:rFonts w:asciiTheme="minorHAnsi" w:eastAsiaTheme="minorEastAsia" w:hAnsiTheme="minorHAnsi" w:cstheme="minorBidi"/>
              <w:b w:val="0"/>
              <w:noProof/>
              <w:lang w:eastAsia="en-AU"/>
            </w:rPr>
          </w:pPr>
          <w:hyperlink w:anchor="_Toc129871280" w:history="1">
            <w:r w:rsidR="00A62073" w:rsidRPr="00E12557">
              <w:rPr>
                <w:rStyle w:val="Hyperlink"/>
                <w:noProof/>
                <w:lang w:eastAsia="en-AU"/>
              </w:rPr>
              <w:t>2. Business need</w:t>
            </w:r>
            <w:r w:rsidR="00A62073">
              <w:rPr>
                <w:noProof/>
                <w:webHidden/>
              </w:rPr>
              <w:tab/>
            </w:r>
            <w:r w:rsidR="00A62073">
              <w:rPr>
                <w:noProof/>
                <w:webHidden/>
              </w:rPr>
              <w:fldChar w:fldCharType="begin"/>
            </w:r>
            <w:r w:rsidR="00A62073">
              <w:rPr>
                <w:noProof/>
                <w:webHidden/>
              </w:rPr>
              <w:instrText xml:space="preserve"> PAGEREF _Toc129871280 \h </w:instrText>
            </w:r>
            <w:r w:rsidR="00A62073">
              <w:rPr>
                <w:noProof/>
                <w:webHidden/>
              </w:rPr>
            </w:r>
            <w:r w:rsidR="00A62073">
              <w:rPr>
                <w:noProof/>
                <w:webHidden/>
              </w:rPr>
              <w:fldChar w:fldCharType="separate"/>
            </w:r>
            <w:r w:rsidR="00A62073">
              <w:rPr>
                <w:noProof/>
                <w:webHidden/>
              </w:rPr>
              <w:t>3</w:t>
            </w:r>
            <w:r w:rsidR="00A62073">
              <w:rPr>
                <w:noProof/>
                <w:webHidden/>
              </w:rPr>
              <w:fldChar w:fldCharType="end"/>
            </w:r>
          </w:hyperlink>
        </w:p>
        <w:p w14:paraId="365EB467" w14:textId="10871048" w:rsidR="00A62073" w:rsidRDefault="00813F1A">
          <w:pPr>
            <w:pStyle w:val="TOC1"/>
            <w:rPr>
              <w:rFonts w:asciiTheme="minorHAnsi" w:eastAsiaTheme="minorEastAsia" w:hAnsiTheme="minorHAnsi" w:cstheme="minorBidi"/>
              <w:b w:val="0"/>
              <w:noProof/>
              <w:lang w:eastAsia="en-AU"/>
            </w:rPr>
          </w:pPr>
          <w:hyperlink w:anchor="_Toc129871281" w:history="1">
            <w:r w:rsidR="00A62073" w:rsidRPr="00E12557">
              <w:rPr>
                <w:rStyle w:val="Hyperlink"/>
                <w:noProof/>
              </w:rPr>
              <w:t>3. Scope</w:t>
            </w:r>
            <w:r w:rsidR="00A62073">
              <w:rPr>
                <w:noProof/>
                <w:webHidden/>
              </w:rPr>
              <w:tab/>
            </w:r>
            <w:r w:rsidR="00A62073">
              <w:rPr>
                <w:noProof/>
                <w:webHidden/>
              </w:rPr>
              <w:fldChar w:fldCharType="begin"/>
            </w:r>
            <w:r w:rsidR="00A62073">
              <w:rPr>
                <w:noProof/>
                <w:webHidden/>
              </w:rPr>
              <w:instrText xml:space="preserve"> PAGEREF _Toc129871281 \h </w:instrText>
            </w:r>
            <w:r w:rsidR="00A62073">
              <w:rPr>
                <w:noProof/>
                <w:webHidden/>
              </w:rPr>
            </w:r>
            <w:r w:rsidR="00A62073">
              <w:rPr>
                <w:noProof/>
                <w:webHidden/>
              </w:rPr>
              <w:fldChar w:fldCharType="separate"/>
            </w:r>
            <w:r w:rsidR="00A62073">
              <w:rPr>
                <w:noProof/>
                <w:webHidden/>
              </w:rPr>
              <w:t>4</w:t>
            </w:r>
            <w:r w:rsidR="00A62073">
              <w:rPr>
                <w:noProof/>
                <w:webHidden/>
              </w:rPr>
              <w:fldChar w:fldCharType="end"/>
            </w:r>
          </w:hyperlink>
        </w:p>
        <w:p w14:paraId="6A3B9E58" w14:textId="79428E00" w:rsidR="00A62073" w:rsidRDefault="00813F1A">
          <w:pPr>
            <w:pStyle w:val="TOC1"/>
            <w:rPr>
              <w:rFonts w:asciiTheme="minorHAnsi" w:eastAsiaTheme="minorEastAsia" w:hAnsiTheme="minorHAnsi" w:cstheme="minorBidi"/>
              <w:b w:val="0"/>
              <w:noProof/>
              <w:lang w:eastAsia="en-AU"/>
            </w:rPr>
          </w:pPr>
          <w:hyperlink w:anchor="_Toc129871282" w:history="1">
            <w:r w:rsidR="00A62073" w:rsidRPr="00E12557">
              <w:rPr>
                <w:rStyle w:val="Hyperlink"/>
                <w:noProof/>
              </w:rPr>
              <w:t>4. Roles and responsibilities</w:t>
            </w:r>
            <w:r w:rsidR="00A62073">
              <w:rPr>
                <w:noProof/>
                <w:webHidden/>
              </w:rPr>
              <w:tab/>
            </w:r>
            <w:r w:rsidR="00A62073">
              <w:rPr>
                <w:noProof/>
                <w:webHidden/>
              </w:rPr>
              <w:fldChar w:fldCharType="begin"/>
            </w:r>
            <w:r w:rsidR="00A62073">
              <w:rPr>
                <w:noProof/>
                <w:webHidden/>
              </w:rPr>
              <w:instrText xml:space="preserve"> PAGEREF _Toc129871282 \h </w:instrText>
            </w:r>
            <w:r w:rsidR="00A62073">
              <w:rPr>
                <w:noProof/>
                <w:webHidden/>
              </w:rPr>
            </w:r>
            <w:r w:rsidR="00A62073">
              <w:rPr>
                <w:noProof/>
                <w:webHidden/>
              </w:rPr>
              <w:fldChar w:fldCharType="separate"/>
            </w:r>
            <w:r w:rsidR="00A62073">
              <w:rPr>
                <w:noProof/>
                <w:webHidden/>
              </w:rPr>
              <w:t>4</w:t>
            </w:r>
            <w:r w:rsidR="00A62073">
              <w:rPr>
                <w:noProof/>
                <w:webHidden/>
              </w:rPr>
              <w:fldChar w:fldCharType="end"/>
            </w:r>
          </w:hyperlink>
        </w:p>
        <w:p w14:paraId="0C368863" w14:textId="37CCE277" w:rsidR="00A62073" w:rsidRDefault="00813F1A">
          <w:pPr>
            <w:pStyle w:val="TOC2"/>
            <w:rPr>
              <w:rFonts w:asciiTheme="minorHAnsi" w:eastAsiaTheme="minorEastAsia" w:hAnsiTheme="minorHAnsi" w:cstheme="minorBidi"/>
              <w:noProof/>
              <w:lang w:eastAsia="en-AU"/>
            </w:rPr>
          </w:pPr>
          <w:hyperlink w:anchor="_Toc129871283" w:history="1">
            <w:r w:rsidR="00A62073" w:rsidRPr="00E12557">
              <w:rPr>
                <w:rStyle w:val="Hyperlink"/>
                <w:noProof/>
              </w:rPr>
              <w:t>4.1. Principals</w:t>
            </w:r>
            <w:r w:rsidR="00A62073">
              <w:rPr>
                <w:noProof/>
                <w:webHidden/>
              </w:rPr>
              <w:tab/>
            </w:r>
            <w:r w:rsidR="00A62073">
              <w:rPr>
                <w:noProof/>
                <w:webHidden/>
              </w:rPr>
              <w:fldChar w:fldCharType="begin"/>
            </w:r>
            <w:r w:rsidR="00A62073">
              <w:rPr>
                <w:noProof/>
                <w:webHidden/>
              </w:rPr>
              <w:instrText xml:space="preserve"> PAGEREF _Toc129871283 \h </w:instrText>
            </w:r>
            <w:r w:rsidR="00A62073">
              <w:rPr>
                <w:noProof/>
                <w:webHidden/>
              </w:rPr>
            </w:r>
            <w:r w:rsidR="00A62073">
              <w:rPr>
                <w:noProof/>
                <w:webHidden/>
              </w:rPr>
              <w:fldChar w:fldCharType="separate"/>
            </w:r>
            <w:r w:rsidR="00A62073">
              <w:rPr>
                <w:noProof/>
                <w:webHidden/>
              </w:rPr>
              <w:t>4</w:t>
            </w:r>
            <w:r w:rsidR="00A62073">
              <w:rPr>
                <w:noProof/>
                <w:webHidden/>
              </w:rPr>
              <w:fldChar w:fldCharType="end"/>
            </w:r>
          </w:hyperlink>
        </w:p>
        <w:p w14:paraId="231AFF74" w14:textId="0E687F0F" w:rsidR="00A62073" w:rsidRDefault="00813F1A">
          <w:pPr>
            <w:pStyle w:val="TOC2"/>
            <w:rPr>
              <w:rFonts w:asciiTheme="minorHAnsi" w:eastAsiaTheme="minorEastAsia" w:hAnsiTheme="minorHAnsi" w:cstheme="minorBidi"/>
              <w:noProof/>
              <w:lang w:eastAsia="en-AU"/>
            </w:rPr>
          </w:pPr>
          <w:hyperlink w:anchor="_Toc129871284" w:history="1">
            <w:r w:rsidR="00A62073" w:rsidRPr="00E12557">
              <w:rPr>
                <w:rStyle w:val="Hyperlink"/>
                <w:noProof/>
              </w:rPr>
              <w:t>4.2. Teachers</w:t>
            </w:r>
            <w:r w:rsidR="00A62073">
              <w:rPr>
                <w:noProof/>
                <w:webHidden/>
              </w:rPr>
              <w:tab/>
            </w:r>
            <w:r w:rsidR="00A62073">
              <w:rPr>
                <w:noProof/>
                <w:webHidden/>
              </w:rPr>
              <w:fldChar w:fldCharType="begin"/>
            </w:r>
            <w:r w:rsidR="00A62073">
              <w:rPr>
                <w:noProof/>
                <w:webHidden/>
              </w:rPr>
              <w:instrText xml:space="preserve"> PAGEREF _Toc129871284 \h </w:instrText>
            </w:r>
            <w:r w:rsidR="00A62073">
              <w:rPr>
                <w:noProof/>
                <w:webHidden/>
              </w:rPr>
            </w:r>
            <w:r w:rsidR="00A62073">
              <w:rPr>
                <w:noProof/>
                <w:webHidden/>
              </w:rPr>
              <w:fldChar w:fldCharType="separate"/>
            </w:r>
            <w:r w:rsidR="00A62073">
              <w:rPr>
                <w:noProof/>
                <w:webHidden/>
              </w:rPr>
              <w:t>5</w:t>
            </w:r>
            <w:r w:rsidR="00A62073">
              <w:rPr>
                <w:noProof/>
                <w:webHidden/>
              </w:rPr>
              <w:fldChar w:fldCharType="end"/>
            </w:r>
          </w:hyperlink>
        </w:p>
        <w:p w14:paraId="5DC6D58A" w14:textId="2D679030" w:rsidR="00A62073" w:rsidRDefault="00813F1A">
          <w:pPr>
            <w:pStyle w:val="TOC2"/>
            <w:rPr>
              <w:rFonts w:asciiTheme="minorHAnsi" w:eastAsiaTheme="minorEastAsia" w:hAnsiTheme="minorHAnsi" w:cstheme="minorBidi"/>
              <w:noProof/>
              <w:lang w:eastAsia="en-AU"/>
            </w:rPr>
          </w:pPr>
          <w:hyperlink w:anchor="_Toc129871285" w:history="1">
            <w:r w:rsidR="00A62073" w:rsidRPr="00E12557">
              <w:rPr>
                <w:rStyle w:val="Hyperlink"/>
                <w:noProof/>
              </w:rPr>
              <w:t>4.3. School counsellors</w:t>
            </w:r>
            <w:r w:rsidR="00A62073">
              <w:rPr>
                <w:noProof/>
                <w:webHidden/>
              </w:rPr>
              <w:tab/>
            </w:r>
            <w:r w:rsidR="00A62073">
              <w:rPr>
                <w:noProof/>
                <w:webHidden/>
              </w:rPr>
              <w:fldChar w:fldCharType="begin"/>
            </w:r>
            <w:r w:rsidR="00A62073">
              <w:rPr>
                <w:noProof/>
                <w:webHidden/>
              </w:rPr>
              <w:instrText xml:space="preserve"> PAGEREF _Toc129871285 \h </w:instrText>
            </w:r>
            <w:r w:rsidR="00A62073">
              <w:rPr>
                <w:noProof/>
                <w:webHidden/>
              </w:rPr>
            </w:r>
            <w:r w:rsidR="00A62073">
              <w:rPr>
                <w:noProof/>
                <w:webHidden/>
              </w:rPr>
              <w:fldChar w:fldCharType="separate"/>
            </w:r>
            <w:r w:rsidR="00A62073">
              <w:rPr>
                <w:noProof/>
                <w:webHidden/>
              </w:rPr>
              <w:t>5</w:t>
            </w:r>
            <w:r w:rsidR="00A62073">
              <w:rPr>
                <w:noProof/>
                <w:webHidden/>
              </w:rPr>
              <w:fldChar w:fldCharType="end"/>
            </w:r>
          </w:hyperlink>
        </w:p>
        <w:p w14:paraId="2FFAE527" w14:textId="1B490B3D" w:rsidR="00A62073" w:rsidRDefault="00813F1A">
          <w:pPr>
            <w:pStyle w:val="TOC2"/>
            <w:rPr>
              <w:rFonts w:asciiTheme="minorHAnsi" w:eastAsiaTheme="minorEastAsia" w:hAnsiTheme="minorHAnsi" w:cstheme="minorBidi"/>
              <w:noProof/>
              <w:lang w:eastAsia="en-AU"/>
            </w:rPr>
          </w:pPr>
          <w:hyperlink w:anchor="_Toc129871286" w:history="1">
            <w:r w:rsidR="00A62073" w:rsidRPr="00E12557">
              <w:rPr>
                <w:rStyle w:val="Hyperlink"/>
                <w:noProof/>
              </w:rPr>
              <w:t>4.4. School staff</w:t>
            </w:r>
            <w:r w:rsidR="00A62073">
              <w:rPr>
                <w:noProof/>
                <w:webHidden/>
              </w:rPr>
              <w:tab/>
            </w:r>
            <w:r w:rsidR="00A62073">
              <w:rPr>
                <w:noProof/>
                <w:webHidden/>
              </w:rPr>
              <w:fldChar w:fldCharType="begin"/>
            </w:r>
            <w:r w:rsidR="00A62073">
              <w:rPr>
                <w:noProof/>
                <w:webHidden/>
              </w:rPr>
              <w:instrText xml:space="preserve"> PAGEREF _Toc129871286 \h </w:instrText>
            </w:r>
            <w:r w:rsidR="00A62073">
              <w:rPr>
                <w:noProof/>
                <w:webHidden/>
              </w:rPr>
            </w:r>
            <w:r w:rsidR="00A62073">
              <w:rPr>
                <w:noProof/>
                <w:webHidden/>
              </w:rPr>
              <w:fldChar w:fldCharType="separate"/>
            </w:r>
            <w:r w:rsidR="00A62073">
              <w:rPr>
                <w:noProof/>
                <w:webHidden/>
              </w:rPr>
              <w:t>5</w:t>
            </w:r>
            <w:r w:rsidR="00A62073">
              <w:rPr>
                <w:noProof/>
                <w:webHidden/>
              </w:rPr>
              <w:fldChar w:fldCharType="end"/>
            </w:r>
          </w:hyperlink>
        </w:p>
        <w:p w14:paraId="4735D0B9" w14:textId="19012150" w:rsidR="00A62073" w:rsidRDefault="00813F1A">
          <w:pPr>
            <w:pStyle w:val="TOC2"/>
            <w:rPr>
              <w:rFonts w:asciiTheme="minorHAnsi" w:eastAsiaTheme="minorEastAsia" w:hAnsiTheme="minorHAnsi" w:cstheme="minorBidi"/>
              <w:noProof/>
              <w:lang w:eastAsia="en-AU"/>
            </w:rPr>
          </w:pPr>
          <w:hyperlink w:anchor="_Toc129871287" w:history="1">
            <w:r w:rsidR="00A62073" w:rsidRPr="00E12557">
              <w:rPr>
                <w:rStyle w:val="Hyperlink"/>
                <w:noProof/>
              </w:rPr>
              <w:t>4.5. School based police officers</w:t>
            </w:r>
            <w:r w:rsidR="00A62073">
              <w:rPr>
                <w:noProof/>
                <w:webHidden/>
              </w:rPr>
              <w:tab/>
            </w:r>
            <w:r w:rsidR="00A62073">
              <w:rPr>
                <w:noProof/>
                <w:webHidden/>
              </w:rPr>
              <w:fldChar w:fldCharType="begin"/>
            </w:r>
            <w:r w:rsidR="00A62073">
              <w:rPr>
                <w:noProof/>
                <w:webHidden/>
              </w:rPr>
              <w:instrText xml:space="preserve"> PAGEREF _Toc129871287 \h </w:instrText>
            </w:r>
            <w:r w:rsidR="00A62073">
              <w:rPr>
                <w:noProof/>
                <w:webHidden/>
              </w:rPr>
            </w:r>
            <w:r w:rsidR="00A62073">
              <w:rPr>
                <w:noProof/>
                <w:webHidden/>
              </w:rPr>
              <w:fldChar w:fldCharType="separate"/>
            </w:r>
            <w:r w:rsidR="00A62073">
              <w:rPr>
                <w:noProof/>
                <w:webHidden/>
              </w:rPr>
              <w:t>5</w:t>
            </w:r>
            <w:r w:rsidR="00A62073">
              <w:rPr>
                <w:noProof/>
                <w:webHidden/>
              </w:rPr>
              <w:fldChar w:fldCharType="end"/>
            </w:r>
          </w:hyperlink>
        </w:p>
        <w:p w14:paraId="769534F3" w14:textId="4AC834D8" w:rsidR="00A62073" w:rsidRDefault="00813F1A">
          <w:pPr>
            <w:pStyle w:val="TOC1"/>
            <w:rPr>
              <w:rFonts w:asciiTheme="minorHAnsi" w:eastAsiaTheme="minorEastAsia" w:hAnsiTheme="minorHAnsi" w:cstheme="minorBidi"/>
              <w:b w:val="0"/>
              <w:noProof/>
              <w:lang w:eastAsia="en-AU"/>
            </w:rPr>
          </w:pPr>
          <w:hyperlink w:anchor="_Toc129871288" w:history="1">
            <w:r w:rsidR="00A62073" w:rsidRPr="00E12557">
              <w:rPr>
                <w:rStyle w:val="Hyperlink"/>
                <w:noProof/>
              </w:rPr>
              <w:t>5. Definitions</w:t>
            </w:r>
            <w:r w:rsidR="00A62073">
              <w:rPr>
                <w:noProof/>
                <w:webHidden/>
              </w:rPr>
              <w:tab/>
            </w:r>
            <w:r w:rsidR="00A62073">
              <w:rPr>
                <w:noProof/>
                <w:webHidden/>
              </w:rPr>
              <w:fldChar w:fldCharType="begin"/>
            </w:r>
            <w:r w:rsidR="00A62073">
              <w:rPr>
                <w:noProof/>
                <w:webHidden/>
              </w:rPr>
              <w:instrText xml:space="preserve"> PAGEREF _Toc129871288 \h </w:instrText>
            </w:r>
            <w:r w:rsidR="00A62073">
              <w:rPr>
                <w:noProof/>
                <w:webHidden/>
              </w:rPr>
            </w:r>
            <w:r w:rsidR="00A62073">
              <w:rPr>
                <w:noProof/>
                <w:webHidden/>
              </w:rPr>
              <w:fldChar w:fldCharType="separate"/>
            </w:r>
            <w:r w:rsidR="00A62073">
              <w:rPr>
                <w:noProof/>
                <w:webHidden/>
              </w:rPr>
              <w:t>5</w:t>
            </w:r>
            <w:r w:rsidR="00A62073">
              <w:rPr>
                <w:noProof/>
                <w:webHidden/>
              </w:rPr>
              <w:fldChar w:fldCharType="end"/>
            </w:r>
          </w:hyperlink>
        </w:p>
        <w:p w14:paraId="551D561F" w14:textId="6ECC934D" w:rsidR="00A62073" w:rsidRDefault="00813F1A">
          <w:pPr>
            <w:pStyle w:val="TOC1"/>
            <w:rPr>
              <w:rFonts w:asciiTheme="minorHAnsi" w:eastAsiaTheme="minorEastAsia" w:hAnsiTheme="minorHAnsi" w:cstheme="minorBidi"/>
              <w:b w:val="0"/>
              <w:noProof/>
              <w:lang w:eastAsia="en-AU"/>
            </w:rPr>
          </w:pPr>
          <w:hyperlink w:anchor="_Toc129871289" w:history="1">
            <w:r w:rsidR="00A62073" w:rsidRPr="00E12557">
              <w:rPr>
                <w:rStyle w:val="Hyperlink"/>
                <w:noProof/>
                <w:lang w:eastAsia="en-AU"/>
              </w:rPr>
              <w:t>6. Related legislation, policy and documents</w:t>
            </w:r>
            <w:r w:rsidR="00A62073">
              <w:rPr>
                <w:noProof/>
                <w:webHidden/>
              </w:rPr>
              <w:tab/>
            </w:r>
            <w:r w:rsidR="00A62073">
              <w:rPr>
                <w:noProof/>
                <w:webHidden/>
              </w:rPr>
              <w:fldChar w:fldCharType="begin"/>
            </w:r>
            <w:r w:rsidR="00A62073">
              <w:rPr>
                <w:noProof/>
                <w:webHidden/>
              </w:rPr>
              <w:instrText xml:space="preserve"> PAGEREF _Toc129871289 \h </w:instrText>
            </w:r>
            <w:r w:rsidR="00A62073">
              <w:rPr>
                <w:noProof/>
                <w:webHidden/>
              </w:rPr>
            </w:r>
            <w:r w:rsidR="00A62073">
              <w:rPr>
                <w:noProof/>
                <w:webHidden/>
              </w:rPr>
              <w:fldChar w:fldCharType="separate"/>
            </w:r>
            <w:r w:rsidR="00A62073">
              <w:rPr>
                <w:noProof/>
                <w:webHidden/>
              </w:rPr>
              <w:t>7</w:t>
            </w:r>
            <w:r w:rsidR="00A62073">
              <w:rPr>
                <w:noProof/>
                <w:webHidden/>
              </w:rPr>
              <w:fldChar w:fldCharType="end"/>
            </w:r>
          </w:hyperlink>
        </w:p>
        <w:p w14:paraId="617DC93D" w14:textId="1686FF10" w:rsidR="00A62073" w:rsidRDefault="00813F1A">
          <w:pPr>
            <w:pStyle w:val="TOC2"/>
            <w:rPr>
              <w:rFonts w:asciiTheme="minorHAnsi" w:eastAsiaTheme="minorEastAsia" w:hAnsiTheme="minorHAnsi" w:cstheme="minorBidi"/>
              <w:noProof/>
              <w:lang w:eastAsia="en-AU"/>
            </w:rPr>
          </w:pPr>
          <w:hyperlink w:anchor="_Toc129871290" w:history="1">
            <w:r w:rsidR="00A62073" w:rsidRPr="00E12557">
              <w:rPr>
                <w:rStyle w:val="Hyperlink"/>
                <w:noProof/>
              </w:rPr>
              <w:t>6.1. Legislation and strategies</w:t>
            </w:r>
            <w:r w:rsidR="00A62073">
              <w:rPr>
                <w:noProof/>
                <w:webHidden/>
              </w:rPr>
              <w:tab/>
            </w:r>
            <w:r w:rsidR="00A62073">
              <w:rPr>
                <w:noProof/>
                <w:webHidden/>
              </w:rPr>
              <w:fldChar w:fldCharType="begin"/>
            </w:r>
            <w:r w:rsidR="00A62073">
              <w:rPr>
                <w:noProof/>
                <w:webHidden/>
              </w:rPr>
              <w:instrText xml:space="preserve"> PAGEREF _Toc129871290 \h </w:instrText>
            </w:r>
            <w:r w:rsidR="00A62073">
              <w:rPr>
                <w:noProof/>
                <w:webHidden/>
              </w:rPr>
            </w:r>
            <w:r w:rsidR="00A62073">
              <w:rPr>
                <w:noProof/>
                <w:webHidden/>
              </w:rPr>
              <w:fldChar w:fldCharType="separate"/>
            </w:r>
            <w:r w:rsidR="00A62073">
              <w:rPr>
                <w:noProof/>
                <w:webHidden/>
              </w:rPr>
              <w:t>7</w:t>
            </w:r>
            <w:r w:rsidR="00A62073">
              <w:rPr>
                <w:noProof/>
                <w:webHidden/>
              </w:rPr>
              <w:fldChar w:fldCharType="end"/>
            </w:r>
          </w:hyperlink>
        </w:p>
        <w:p w14:paraId="319E0B2B" w14:textId="0D77F144" w:rsidR="00A62073" w:rsidRDefault="00813F1A">
          <w:pPr>
            <w:pStyle w:val="TOC2"/>
            <w:rPr>
              <w:rFonts w:asciiTheme="minorHAnsi" w:eastAsiaTheme="minorEastAsia" w:hAnsiTheme="minorHAnsi" w:cstheme="minorBidi"/>
              <w:noProof/>
              <w:lang w:eastAsia="en-AU"/>
            </w:rPr>
          </w:pPr>
          <w:hyperlink w:anchor="_Toc129871291" w:history="1">
            <w:r w:rsidR="00A62073" w:rsidRPr="00E12557">
              <w:rPr>
                <w:rStyle w:val="Hyperlink"/>
                <w:noProof/>
              </w:rPr>
              <w:t>6.2. Department of Education documents</w:t>
            </w:r>
            <w:r w:rsidR="00A62073">
              <w:rPr>
                <w:noProof/>
                <w:webHidden/>
              </w:rPr>
              <w:tab/>
            </w:r>
            <w:r w:rsidR="00A62073">
              <w:rPr>
                <w:noProof/>
                <w:webHidden/>
              </w:rPr>
              <w:fldChar w:fldCharType="begin"/>
            </w:r>
            <w:r w:rsidR="00A62073">
              <w:rPr>
                <w:noProof/>
                <w:webHidden/>
              </w:rPr>
              <w:instrText xml:space="preserve"> PAGEREF _Toc129871291 \h </w:instrText>
            </w:r>
            <w:r w:rsidR="00A62073">
              <w:rPr>
                <w:noProof/>
                <w:webHidden/>
              </w:rPr>
            </w:r>
            <w:r w:rsidR="00A62073">
              <w:rPr>
                <w:noProof/>
                <w:webHidden/>
              </w:rPr>
              <w:fldChar w:fldCharType="separate"/>
            </w:r>
            <w:r w:rsidR="00A62073">
              <w:rPr>
                <w:noProof/>
                <w:webHidden/>
              </w:rPr>
              <w:t>7</w:t>
            </w:r>
            <w:r w:rsidR="00A62073">
              <w:rPr>
                <w:noProof/>
                <w:webHidden/>
              </w:rPr>
              <w:fldChar w:fldCharType="end"/>
            </w:r>
          </w:hyperlink>
        </w:p>
        <w:p w14:paraId="71AF4E6D" w14:textId="525AD6ED"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1EA39540" w14:textId="71F6FEFA" w:rsidR="00615737" w:rsidRPr="00FA05AF" w:rsidRDefault="00D80359" w:rsidP="00FA05AF">
      <w:pPr>
        <w:spacing w:before="200"/>
        <w:rPr>
          <w:u w:val="single"/>
        </w:rPr>
      </w:pPr>
      <w:proofErr w:type="spellStart"/>
      <w:r>
        <w:lastRenderedPageBreak/>
        <w:t>R</w:t>
      </w:r>
      <w:r w:rsidR="00615737" w:rsidRPr="00FA05AF">
        <w:t>read</w:t>
      </w:r>
      <w:proofErr w:type="spellEnd"/>
      <w:r w:rsidR="00615737" w:rsidRPr="00FA05AF">
        <w:t xml:space="preserve"> </w:t>
      </w:r>
      <w:r>
        <w:t xml:space="preserve">this document </w:t>
      </w:r>
      <w:r w:rsidR="00615737" w:rsidRPr="00FA05AF">
        <w:t>with</w:t>
      </w:r>
      <w:r w:rsidR="00405AA7" w:rsidRPr="00FA05AF">
        <w:t xml:space="preserve"> </w:t>
      </w:r>
      <w:r w:rsidR="00183D2C" w:rsidRPr="00FA05AF">
        <w:t xml:space="preserve">the </w:t>
      </w:r>
      <w:r w:rsidR="00405AA7" w:rsidRPr="00FA05AF">
        <w:t xml:space="preserve">Drug education guidelines and Management of drug related incidents in </w:t>
      </w:r>
      <w:proofErr w:type="gramStart"/>
      <w:r w:rsidR="00405AA7" w:rsidRPr="00FA05AF">
        <w:t>schools</w:t>
      </w:r>
      <w:proofErr w:type="gramEnd"/>
      <w:r w:rsidR="00405AA7" w:rsidRPr="00FA05AF">
        <w:t xml:space="preserve"> guidelines</w:t>
      </w:r>
      <w:r w:rsidR="00615737" w:rsidRPr="00FA05AF">
        <w:t>.</w:t>
      </w:r>
    </w:p>
    <w:p w14:paraId="19D315CD" w14:textId="27141C5F" w:rsidR="00D62C62" w:rsidRPr="00615737" w:rsidRDefault="007C2C87" w:rsidP="00615737">
      <w:pPr>
        <w:pStyle w:val="Heading1"/>
        <w:rPr>
          <w:noProof/>
          <w:lang w:eastAsia="en-AU"/>
        </w:rPr>
      </w:pPr>
      <w:bookmarkStart w:id="0" w:name="_Toc129871279"/>
      <w:r>
        <w:rPr>
          <w:noProof/>
          <w:lang w:eastAsia="en-AU"/>
        </w:rPr>
        <w:t>Introduction</w:t>
      </w:r>
      <w:bookmarkEnd w:id="0"/>
    </w:p>
    <w:p w14:paraId="4A25BAB3" w14:textId="61BF43B8" w:rsidR="007C2C87" w:rsidRPr="00FE3311" w:rsidRDefault="007C2C87" w:rsidP="00EE1FD2">
      <w:r w:rsidRPr="00D215AC">
        <w:t>All Northern Territory</w:t>
      </w:r>
      <w:r w:rsidRPr="00FE3311">
        <w:t xml:space="preserve"> </w:t>
      </w:r>
      <w:r w:rsidR="00E23FD7">
        <w:t xml:space="preserve">(NT) </w:t>
      </w:r>
      <w:r w:rsidRPr="00FE3311">
        <w:t xml:space="preserve">Government schools must plan for and implement appropriate responses to drug related incidents, with an emphasis on prevention through </w:t>
      </w:r>
      <w:r w:rsidR="00052B72" w:rsidRPr="00FE3311">
        <w:t>curriculum</w:t>
      </w:r>
      <w:r w:rsidR="00052B72">
        <w:t>-based</w:t>
      </w:r>
      <w:r w:rsidRPr="00FE3311">
        <w:t xml:space="preserve"> drug education. Schools are required to deliver drug education as part of a standard curriculum program using the principles outlined in the </w:t>
      </w:r>
      <w:r w:rsidR="00405AA7" w:rsidRPr="00052B72">
        <w:t>Drug education guidelines</w:t>
      </w:r>
      <w:r w:rsidRPr="0046113C">
        <w:t xml:space="preserve"> a</w:t>
      </w:r>
      <w:r w:rsidRPr="00FE3311">
        <w:t>nd in accordance with the</w:t>
      </w:r>
      <w:r>
        <w:t xml:space="preserve"> Australian Curriculum: Health and Physical Education.</w:t>
      </w:r>
    </w:p>
    <w:p w14:paraId="32E5A9C5" w14:textId="0195DF56" w:rsidR="007C2C87" w:rsidRPr="00FE3311" w:rsidRDefault="007C2C87" w:rsidP="00EE1FD2">
      <w:r w:rsidRPr="00D215AC">
        <w:t>The Department of Education (department) will assist schools to implement</w:t>
      </w:r>
      <w:r>
        <w:t xml:space="preserve"> sequential, age and contextually relevant</w:t>
      </w:r>
      <w:r w:rsidRPr="00D215AC">
        <w:t xml:space="preserve"> drug education programs and policies that aim to reduce the adverse health, social and economic effects of drug use; recognising that schools are well placed to provide young people with the skills and knowledge to make sound choice</w:t>
      </w:r>
      <w:r w:rsidRPr="00FE3311">
        <w:t>s and decisions.</w:t>
      </w:r>
    </w:p>
    <w:p w14:paraId="5F9D50D9" w14:textId="1CE2423D" w:rsidR="007C2C87" w:rsidRPr="0046113C" w:rsidRDefault="007C2C87" w:rsidP="00EE1FD2">
      <w:r w:rsidRPr="00FE3311">
        <w:t xml:space="preserve">The department does not tolerate the possession or use of drugs in schools and applies a harm minimisation approach to the management of suspected drug-related incidents. The possession, use and distribution of illicit and licit drugs in government schools is regarded as a serious breach of discipline and may constitute grounds for suspension </w:t>
      </w:r>
      <w:r w:rsidRPr="0046113C">
        <w:t>under</w:t>
      </w:r>
      <w:r w:rsidR="00405AA7">
        <w:t xml:space="preserve"> </w:t>
      </w:r>
      <w:r w:rsidR="00405AA7" w:rsidRPr="00405AA7">
        <w:t xml:space="preserve">section 91 of the </w:t>
      </w:r>
      <w:r w:rsidR="00405AA7" w:rsidRPr="00052B72">
        <w:rPr>
          <w:i/>
        </w:rPr>
        <w:t>Education Act 2015</w:t>
      </w:r>
      <w:r w:rsidR="00405AA7" w:rsidRPr="00405AA7">
        <w:t>.</w:t>
      </w:r>
    </w:p>
    <w:p w14:paraId="7F8D7BDC" w14:textId="1760F5DC" w:rsidR="007C2C87" w:rsidRPr="00D215AC" w:rsidRDefault="007C2C87" w:rsidP="00EE1FD2">
      <w:r w:rsidRPr="00D215AC">
        <w:rPr>
          <w:lang w:val="en-US"/>
        </w:rPr>
        <w:t xml:space="preserve">Schools must be prepared for situations where students may be suspected of possession, supply or use of drugs and have procedures for managing the incident </w:t>
      </w:r>
      <w:r w:rsidRPr="00D215AC">
        <w:t>in accordance with relevant legislation and</w:t>
      </w:r>
      <w:r w:rsidR="00183D2C">
        <w:t xml:space="preserve"> the </w:t>
      </w:r>
      <w:r w:rsidRPr="00D215AC">
        <w:t>department</w:t>
      </w:r>
      <w:r w:rsidR="00183D2C">
        <w:t>’s</w:t>
      </w:r>
      <w:r w:rsidRPr="00D215AC">
        <w:t xml:space="preserve"> policy and guidelines.</w:t>
      </w:r>
    </w:p>
    <w:p w14:paraId="71D5979C" w14:textId="7EF0E162" w:rsidR="007C2C87" w:rsidRPr="00FE3311" w:rsidRDefault="009B0949" w:rsidP="00EE1FD2">
      <w:r>
        <w:t>For</w:t>
      </w:r>
      <w:r w:rsidR="007C2C87" w:rsidRPr="00FE3311">
        <w:t xml:space="preserve"> clear direction in developing and implementing policies and procedures for responding to such situations</w:t>
      </w:r>
      <w:r>
        <w:t xml:space="preserve"> </w:t>
      </w:r>
      <w:r w:rsidR="007C2C87" w:rsidRPr="00FE3311">
        <w:t>in a timely and effective manner</w:t>
      </w:r>
      <w:r>
        <w:t xml:space="preserve">, schools should refer to the </w:t>
      </w:r>
      <w:r w:rsidR="00183D2C">
        <w:rPr>
          <w:rFonts w:cs="Arial"/>
          <w:bCs/>
        </w:rPr>
        <w:t>M</w:t>
      </w:r>
      <w:r w:rsidR="00405AA7" w:rsidRPr="00052B72">
        <w:t>anagement of drug related incidents in schools guidelines</w:t>
      </w:r>
      <w:r w:rsidR="007C2C87" w:rsidRPr="00FE3311">
        <w:t>.</w:t>
      </w:r>
    </w:p>
    <w:p w14:paraId="4527A8BA" w14:textId="53E544FE" w:rsidR="00C800F1" w:rsidRDefault="007C2C87" w:rsidP="00C800F1">
      <w:pPr>
        <w:pStyle w:val="Heading1"/>
        <w:rPr>
          <w:lang w:eastAsia="en-AU"/>
        </w:rPr>
      </w:pPr>
      <w:bookmarkStart w:id="1" w:name="_Toc129871280"/>
      <w:r>
        <w:rPr>
          <w:lang w:eastAsia="en-AU"/>
        </w:rPr>
        <w:t xml:space="preserve">Business </w:t>
      </w:r>
      <w:r w:rsidR="00EE7A5C">
        <w:rPr>
          <w:lang w:eastAsia="en-AU"/>
        </w:rPr>
        <w:t>need</w:t>
      </w:r>
      <w:bookmarkEnd w:id="1"/>
    </w:p>
    <w:p w14:paraId="194274E3" w14:textId="7A0376FE" w:rsidR="009B0949" w:rsidRPr="00FE3311" w:rsidRDefault="009B0949" w:rsidP="00BD113B">
      <w:r w:rsidRPr="00FE3311">
        <w:t>Drug use by students is a concern for the department, parents, educators and the community because of the potential for harm. Harmful drug use is associated with an increased risk of poor educational, social and health outcomes.</w:t>
      </w:r>
    </w:p>
    <w:p w14:paraId="4B9059D4" w14:textId="71F8DAFE" w:rsidR="009B0949" w:rsidRPr="00FE3311" w:rsidRDefault="009B0949" w:rsidP="00BD113B">
      <w:r w:rsidRPr="00FE3311">
        <w:t>Schools can play an important role in the prevention of drug use by providing supportive environments that strengthen student resilience and protective behaviours, a curriculum that engages students and is relevant to their needs, and by encouraging students to stay at school.</w:t>
      </w:r>
    </w:p>
    <w:p w14:paraId="7BD2ED42" w14:textId="72F631B0" w:rsidR="009B0949" w:rsidRPr="00FE3311" w:rsidRDefault="009B0949" w:rsidP="00BD113B">
      <w:r w:rsidRPr="00FE3311">
        <w:t>It is important for schools to have strategies in place to manage drug-related incidents, and for parents and students to receive strong, consistent messages about drugs that encourage a proactive approach to minimise the risks associated with drugs and drug use.</w:t>
      </w:r>
    </w:p>
    <w:p w14:paraId="1BAF4C99" w14:textId="69DD3109" w:rsidR="009B0949" w:rsidRPr="00FE3311" w:rsidRDefault="009B0949" w:rsidP="00BD113B">
      <w:r w:rsidRPr="00FE3311">
        <w:t xml:space="preserve">Students need to be equipped with the skills and knowledge to keep them safe in a society where drug use occurs and, in some circumstances, is condoned </w:t>
      </w:r>
      <w:r w:rsidR="007B71A3">
        <w:t>or</w:t>
      </w:r>
      <w:r w:rsidRPr="00FE3311">
        <w:t xml:space="preserve"> encouraged. Engaging students in drug education assists them to make safe and healthy choices, identify risks and develop strategies to prepare them for challenging situations.</w:t>
      </w:r>
    </w:p>
    <w:p w14:paraId="1DCD4CCE" w14:textId="65AF0919" w:rsidR="009B0949" w:rsidRPr="00FE3311" w:rsidRDefault="009B0949" w:rsidP="00BD113B">
      <w:r w:rsidRPr="00FE3311">
        <w:t>This policy will ensure a clear and consistent approach to the management of drug related incidents and the delivery of drug education in schools.</w:t>
      </w:r>
    </w:p>
    <w:p w14:paraId="6FAED89F" w14:textId="7487D416" w:rsidR="007C2C87" w:rsidRPr="00FE3311" w:rsidRDefault="007C2C87" w:rsidP="00052B72">
      <w:pPr>
        <w:pStyle w:val="Heading1"/>
        <w:keepNext/>
      </w:pPr>
      <w:bookmarkStart w:id="2" w:name="_Toc129871281"/>
      <w:r w:rsidRPr="00FE3311">
        <w:lastRenderedPageBreak/>
        <w:t>S</w:t>
      </w:r>
      <w:r>
        <w:t>cope</w:t>
      </w:r>
      <w:bookmarkEnd w:id="2"/>
    </w:p>
    <w:p w14:paraId="5C95B533" w14:textId="3135F1BD" w:rsidR="007C2C87" w:rsidRPr="00FE3311" w:rsidRDefault="007C2C87" w:rsidP="00B87D76">
      <w:pPr>
        <w:keepNext/>
        <w:spacing w:after="120"/>
      </w:pPr>
      <w:r w:rsidRPr="00FE3311">
        <w:t>Th</w:t>
      </w:r>
      <w:r w:rsidR="00183D2C">
        <w:t>is</w:t>
      </w:r>
      <w:r w:rsidRPr="00FE3311">
        <w:t xml:space="preserve"> policy applies to:</w:t>
      </w:r>
    </w:p>
    <w:p w14:paraId="76553B18" w14:textId="647EB2C4" w:rsidR="007C2C87" w:rsidRPr="00FE3311" w:rsidRDefault="007C2C87" w:rsidP="00BD113B">
      <w:pPr>
        <w:pStyle w:val="ListParagraph"/>
        <w:numPr>
          <w:ilvl w:val="0"/>
          <w:numId w:val="31"/>
        </w:numPr>
      </w:pPr>
      <w:r w:rsidRPr="00FE3311">
        <w:t>the possession, supply and use of licit</w:t>
      </w:r>
      <w:r w:rsidR="00E23FD7">
        <w:t xml:space="preserve">, </w:t>
      </w:r>
      <w:r w:rsidR="00286329">
        <w:t>such as</w:t>
      </w:r>
      <w:r w:rsidRPr="00FE3311">
        <w:t xml:space="preserve"> alcohol</w:t>
      </w:r>
      <w:r w:rsidR="006F5D3B">
        <w:t xml:space="preserve"> and</w:t>
      </w:r>
      <w:r w:rsidRPr="00FE3311">
        <w:t xml:space="preserve"> tobacco</w:t>
      </w:r>
      <w:r w:rsidR="00E23FD7">
        <w:t xml:space="preserve"> or </w:t>
      </w:r>
      <w:r w:rsidR="006F5D3B">
        <w:t>e-</w:t>
      </w:r>
      <w:r w:rsidR="006F5D3B" w:rsidRPr="0045728E">
        <w:t>cigarettes</w:t>
      </w:r>
      <w:r w:rsidR="00E23FD7" w:rsidRPr="00052B72">
        <w:t>,</w:t>
      </w:r>
      <w:r w:rsidRPr="0045728E">
        <w:t xml:space="preserve"> and</w:t>
      </w:r>
      <w:r w:rsidRPr="00FE3311">
        <w:t xml:space="preserve"> illicit</w:t>
      </w:r>
      <w:r w:rsidR="00E23FD7">
        <w:t>, such as cannabis,</w:t>
      </w:r>
      <w:r w:rsidRPr="00FE3311">
        <w:t xml:space="preserve"> drugs on school premises by students in N</w:t>
      </w:r>
      <w:r w:rsidR="00E23FD7">
        <w:t>T</w:t>
      </w:r>
      <w:r w:rsidRPr="00FE3311">
        <w:t xml:space="preserve"> Government schools</w:t>
      </w:r>
    </w:p>
    <w:p w14:paraId="3EC8F231" w14:textId="77777777" w:rsidR="007C2C87" w:rsidRPr="00FE3311" w:rsidRDefault="007C2C87" w:rsidP="00BD113B">
      <w:pPr>
        <w:pStyle w:val="ListParagraph"/>
        <w:numPr>
          <w:ilvl w:val="0"/>
          <w:numId w:val="31"/>
        </w:numPr>
      </w:pPr>
      <w:r w:rsidRPr="00FE3311">
        <w:t>inappropriate use of prescribed or over the counter medications</w:t>
      </w:r>
    </w:p>
    <w:p w14:paraId="3E001FFC" w14:textId="77777777" w:rsidR="007C2C87" w:rsidRPr="00FE3311" w:rsidRDefault="007C2C87" w:rsidP="00BD113B">
      <w:pPr>
        <w:pStyle w:val="ListParagraph"/>
        <w:numPr>
          <w:ilvl w:val="0"/>
          <w:numId w:val="31"/>
        </w:numPr>
      </w:pPr>
      <w:r w:rsidRPr="00FE3311">
        <w:t>inappropriate use of inhalants or volatile substances</w:t>
      </w:r>
    </w:p>
    <w:p w14:paraId="67A2524C" w14:textId="6B9CE5F6" w:rsidR="007C2C87" w:rsidRPr="00AB15C5" w:rsidRDefault="007C2C87" w:rsidP="00052B72">
      <w:pPr>
        <w:pStyle w:val="ListParagraph"/>
        <w:numPr>
          <w:ilvl w:val="0"/>
          <w:numId w:val="31"/>
        </w:numPr>
        <w:spacing w:after="200"/>
        <w:ind w:left="714" w:hanging="357"/>
      </w:pPr>
      <w:r w:rsidRPr="00FE3311">
        <w:t xml:space="preserve">the strategies schools should undertake to control, regulate and respond to drug </w:t>
      </w:r>
      <w:r w:rsidR="008E6A86" w:rsidRPr="00FE3311">
        <w:t>use, possession</w:t>
      </w:r>
      <w:r w:rsidRPr="00FE3311">
        <w:t xml:space="preserve"> and distribution</w:t>
      </w:r>
      <w:r w:rsidR="00AB15C5">
        <w:t xml:space="preserve"> or </w:t>
      </w:r>
      <w:r w:rsidRPr="00FE3311">
        <w:t>supply in the school context and prevent or minimise student uptake of harmful drug use through curriculum-based drug education.</w:t>
      </w:r>
    </w:p>
    <w:p w14:paraId="593C1190" w14:textId="10911153" w:rsidR="007C2C87" w:rsidRPr="00FE3311" w:rsidRDefault="007C2C87" w:rsidP="00052B72">
      <w:pPr>
        <w:spacing w:after="120"/>
      </w:pPr>
      <w:r w:rsidRPr="00FE3311">
        <w:t>Th</w:t>
      </w:r>
      <w:r w:rsidR="00183D2C">
        <w:t>is</w:t>
      </w:r>
      <w:r w:rsidRPr="00FE3311">
        <w:t xml:space="preserve"> policy does not apply to:</w:t>
      </w:r>
    </w:p>
    <w:p w14:paraId="707AA6FD" w14:textId="1ECC8475" w:rsidR="007C2C87" w:rsidRPr="00286329" w:rsidRDefault="007C2C87" w:rsidP="00286329">
      <w:pPr>
        <w:pStyle w:val="ListParagraph"/>
        <w:numPr>
          <w:ilvl w:val="0"/>
          <w:numId w:val="32"/>
        </w:numPr>
      </w:pPr>
      <w:r w:rsidRPr="00286329">
        <w:t xml:space="preserve">medical or pharmaceutical drugs sanctioned in writing for students with notified medical conditions of a chronic </w:t>
      </w:r>
      <w:r w:rsidR="00E23FD7">
        <w:t xml:space="preserve">– </w:t>
      </w:r>
      <w:r w:rsidRPr="00286329">
        <w:t>constantly recurring</w:t>
      </w:r>
      <w:r w:rsidR="00E23FD7">
        <w:t xml:space="preserve">, </w:t>
      </w:r>
      <w:r w:rsidRPr="00286329">
        <w:t xml:space="preserve">or severe </w:t>
      </w:r>
      <w:r w:rsidR="00E23FD7">
        <w:t xml:space="preserve">– </w:t>
      </w:r>
      <w:r w:rsidRPr="00286329">
        <w:t>critical or dangerous</w:t>
      </w:r>
      <w:r w:rsidR="00E23FD7">
        <w:t>,</w:t>
      </w:r>
      <w:r w:rsidRPr="00286329">
        <w:t xml:space="preserve"> nature. This is addressed in the </w:t>
      </w:r>
      <w:r w:rsidR="00405AA7" w:rsidRPr="00052B72">
        <w:t>administration of medications to students with notified medical conditions policy</w:t>
      </w:r>
    </w:p>
    <w:p w14:paraId="2C652468" w14:textId="4DD6DD7E" w:rsidR="007C2C87" w:rsidRPr="00286329" w:rsidRDefault="007C2C87" w:rsidP="00286329">
      <w:pPr>
        <w:pStyle w:val="ListParagraph"/>
        <w:numPr>
          <w:ilvl w:val="0"/>
          <w:numId w:val="32"/>
        </w:numPr>
      </w:pPr>
      <w:r w:rsidRPr="00286329">
        <w:t xml:space="preserve">the use and possession of medication for the treatment of short-term illnesses and infections with antibiotics, or drugs commonly used for pain relief such as paracetamol. The administration of these medications requires written parental consent and is the responsibility of the </w:t>
      </w:r>
      <w:r w:rsidR="004B41EF">
        <w:t>f</w:t>
      </w:r>
      <w:r w:rsidRPr="00286329">
        <w:t xml:space="preserve">irst </w:t>
      </w:r>
      <w:r w:rsidR="004B41EF">
        <w:t>a</w:t>
      </w:r>
      <w:r w:rsidRPr="00286329">
        <w:t xml:space="preserve">id </w:t>
      </w:r>
      <w:r w:rsidR="004B41EF">
        <w:t>o</w:t>
      </w:r>
      <w:r w:rsidRPr="00286329">
        <w:t>fficer in the school</w:t>
      </w:r>
      <w:r w:rsidR="00405AA7">
        <w:t>.</w:t>
      </w:r>
      <w:r w:rsidRPr="00286329">
        <w:t xml:space="preserve"> </w:t>
      </w:r>
      <w:r w:rsidR="00405AA7">
        <w:t>R</w:t>
      </w:r>
      <w:r w:rsidRPr="00286329">
        <w:t xml:space="preserve">efer to the department’s </w:t>
      </w:r>
      <w:r w:rsidR="00405AA7" w:rsidRPr="00052B72">
        <w:t>administration of medications to students with notified medical conditions policy</w:t>
      </w:r>
    </w:p>
    <w:p w14:paraId="21EEB759" w14:textId="5D896636" w:rsidR="007C2C87" w:rsidRPr="00286329" w:rsidRDefault="007C2C87" w:rsidP="00286329">
      <w:pPr>
        <w:pStyle w:val="ListParagraph"/>
        <w:numPr>
          <w:ilvl w:val="0"/>
          <w:numId w:val="32"/>
        </w:numPr>
      </w:pPr>
      <w:r w:rsidRPr="00286329">
        <w:t xml:space="preserve">the suspension, expulsion and detention of students as a result of drug-related incidents whilst in school. Schools should develop their own drug policy that includes consequences and roles and responsibilities tailored to the school’s context and in accordance with the </w:t>
      </w:r>
      <w:r w:rsidR="00E23FD7">
        <w:rPr>
          <w:rFonts w:cs="Arial"/>
          <w:bCs/>
        </w:rPr>
        <w:t>M</w:t>
      </w:r>
      <w:r w:rsidR="00405AA7" w:rsidRPr="00052B72">
        <w:t>anagement of drug-related Incidents in schools guidelines</w:t>
      </w:r>
      <w:r w:rsidRPr="00286329">
        <w:t>. For more information regarding suspensions, expulsion and detention please refer to the</w:t>
      </w:r>
      <w:r w:rsidR="00405AA7">
        <w:t xml:space="preserve"> </w:t>
      </w:r>
      <w:r w:rsidR="00405AA7" w:rsidRPr="00405AA7">
        <w:t xml:space="preserve">suite of policy documents </w:t>
      </w:r>
      <w:r w:rsidR="00E23FD7">
        <w:t>M</w:t>
      </w:r>
      <w:r w:rsidR="00405AA7" w:rsidRPr="00405AA7">
        <w:t>anaging student behaviour: detention, suspension and expulsion</w:t>
      </w:r>
    </w:p>
    <w:p w14:paraId="5DFC9464" w14:textId="40977DC9" w:rsidR="007C2C87" w:rsidRPr="00286329" w:rsidRDefault="007C2C87" w:rsidP="00286329">
      <w:pPr>
        <w:pStyle w:val="ListParagraph"/>
        <w:numPr>
          <w:ilvl w:val="0"/>
          <w:numId w:val="32"/>
        </w:numPr>
      </w:pPr>
      <w:r w:rsidRPr="00286329">
        <w:t>the use and consumption of alcohol or tobacco by department staff on school premises</w:t>
      </w:r>
      <w:r w:rsidR="00405AA7">
        <w:t>. R</w:t>
      </w:r>
      <w:r w:rsidRPr="00286329">
        <w:t xml:space="preserve">efer to the </w:t>
      </w:r>
      <w:r w:rsidR="00ED58A3">
        <w:t>A</w:t>
      </w:r>
      <w:r w:rsidR="00405AA7" w:rsidRPr="00052B72">
        <w:t>lcohol consumption on department premises</w:t>
      </w:r>
      <w:r w:rsidRPr="00286329">
        <w:t xml:space="preserve"> and </w:t>
      </w:r>
      <w:r w:rsidR="00ED58A3">
        <w:t>S</w:t>
      </w:r>
      <w:r w:rsidR="00405AA7" w:rsidRPr="00052B72">
        <w:t>moke free premises</w:t>
      </w:r>
      <w:r w:rsidRPr="00286329">
        <w:t xml:space="preserve"> policies.</w:t>
      </w:r>
    </w:p>
    <w:p w14:paraId="03A48971" w14:textId="4C470F54" w:rsidR="000E61D5" w:rsidRDefault="000E61D5" w:rsidP="000E61D5">
      <w:pPr>
        <w:pStyle w:val="Heading1"/>
      </w:pPr>
      <w:bookmarkStart w:id="3" w:name="_Toc129858226"/>
      <w:bookmarkStart w:id="4" w:name="_Toc129871282"/>
      <w:bookmarkEnd w:id="3"/>
      <w:r w:rsidRPr="00FE3311">
        <w:t>R</w:t>
      </w:r>
      <w:r w:rsidR="00E75135">
        <w:t>oles and responsibilities</w:t>
      </w:r>
      <w:bookmarkEnd w:id="4"/>
    </w:p>
    <w:p w14:paraId="386DB14C" w14:textId="328FDD63" w:rsidR="00642C34" w:rsidRDefault="00642C34" w:rsidP="00052B72">
      <w:pPr>
        <w:pStyle w:val="Heading2"/>
      </w:pPr>
      <w:bookmarkStart w:id="5" w:name="_Toc129871283"/>
      <w:r>
        <w:t>Principals</w:t>
      </w:r>
      <w:bookmarkEnd w:id="5"/>
    </w:p>
    <w:p w14:paraId="0831FAFA" w14:textId="28D96E6A" w:rsidR="007C2C87" w:rsidRPr="00FE3311" w:rsidRDefault="007C2C87" w:rsidP="00FA05AF">
      <w:pPr>
        <w:spacing w:after="120"/>
      </w:pPr>
      <w:r w:rsidRPr="00FE3311">
        <w:t>Principals are responsible for:</w:t>
      </w:r>
    </w:p>
    <w:p w14:paraId="007606B7" w14:textId="77777777" w:rsidR="007C2C87" w:rsidRPr="00FE3311" w:rsidRDefault="007C2C87" w:rsidP="002C685C">
      <w:pPr>
        <w:pStyle w:val="ListParagraph"/>
        <w:numPr>
          <w:ilvl w:val="0"/>
          <w:numId w:val="21"/>
        </w:numPr>
      </w:pPr>
      <w:r w:rsidRPr="00FE3311">
        <w:t>ensuring that the school’s policy reflects the department’s policy and aligns with relevant legislation</w:t>
      </w:r>
    </w:p>
    <w:p w14:paraId="4AEC4F4E" w14:textId="77777777" w:rsidR="007C2C87" w:rsidRPr="00FE3311" w:rsidRDefault="007C2C87" w:rsidP="002C685C">
      <w:pPr>
        <w:pStyle w:val="ListParagraph"/>
        <w:numPr>
          <w:ilvl w:val="0"/>
          <w:numId w:val="21"/>
        </w:numPr>
      </w:pPr>
      <w:r w:rsidRPr="00FE3311">
        <w:t>ensuring that all students and parents are aware of the policy and the consequences of possession, supply or use of drugs at school</w:t>
      </w:r>
    </w:p>
    <w:p w14:paraId="66AB3F59" w14:textId="77777777" w:rsidR="007C2C87" w:rsidRPr="00FE3311" w:rsidRDefault="007C2C87" w:rsidP="002C685C">
      <w:pPr>
        <w:pStyle w:val="ListParagraph"/>
        <w:numPr>
          <w:ilvl w:val="0"/>
          <w:numId w:val="21"/>
        </w:numPr>
      </w:pPr>
      <w:r w:rsidRPr="00FE3311">
        <w:t>ensuring that all staff are familiar with the policy and procedures for managing drug related incidents</w:t>
      </w:r>
    </w:p>
    <w:p w14:paraId="52AA20BB" w14:textId="544F9CCE" w:rsidR="007C2C87" w:rsidRDefault="007C2C87" w:rsidP="002C685C">
      <w:pPr>
        <w:pStyle w:val="ListParagraph"/>
        <w:numPr>
          <w:ilvl w:val="0"/>
          <w:numId w:val="21"/>
        </w:numPr>
      </w:pPr>
      <w:r w:rsidRPr="00FE3311">
        <w:t>establishing procedures for management of the situations where school staff have reported suspected drug related behaviours</w:t>
      </w:r>
    </w:p>
    <w:p w14:paraId="5C9105A9" w14:textId="0D3F7AC8" w:rsidR="00642C34" w:rsidRDefault="007C2C87" w:rsidP="00FA05AF">
      <w:pPr>
        <w:pStyle w:val="ListParagraph"/>
        <w:numPr>
          <w:ilvl w:val="0"/>
          <w:numId w:val="21"/>
        </w:numPr>
        <w:spacing w:after="200"/>
      </w:pPr>
      <w:r>
        <w:t xml:space="preserve">ensuring the school delivers a </w:t>
      </w:r>
      <w:r w:rsidR="0046113C">
        <w:t>h</w:t>
      </w:r>
      <w:r>
        <w:t xml:space="preserve">ealth </w:t>
      </w:r>
      <w:r w:rsidR="0046113C">
        <w:t>e</w:t>
      </w:r>
      <w:r>
        <w:t>ducation program that includes sequential and contextually relevant drug education.</w:t>
      </w:r>
      <w:bookmarkStart w:id="6" w:name="_GoBack"/>
      <w:bookmarkEnd w:id="6"/>
    </w:p>
    <w:p w14:paraId="39154186" w14:textId="57560C5E" w:rsidR="008E6A86" w:rsidRDefault="00642C34" w:rsidP="00A62073">
      <w:pPr>
        <w:pStyle w:val="Heading2"/>
        <w:keepNext/>
      </w:pPr>
      <w:bookmarkStart w:id="7" w:name="_Toc129871284"/>
      <w:r>
        <w:lastRenderedPageBreak/>
        <w:t>Teachers</w:t>
      </w:r>
      <w:bookmarkEnd w:id="7"/>
    </w:p>
    <w:p w14:paraId="04B2B02A" w14:textId="4DAEF098" w:rsidR="007C2C87" w:rsidRPr="00FE3311" w:rsidRDefault="007C2C87" w:rsidP="00A62073">
      <w:pPr>
        <w:keepNext/>
        <w:spacing w:after="120"/>
      </w:pPr>
      <w:r w:rsidRPr="00FE3311">
        <w:t>Teachers are responsible for:</w:t>
      </w:r>
    </w:p>
    <w:p w14:paraId="6BDE92AF" w14:textId="1B255774" w:rsidR="008E6A86" w:rsidRDefault="007C2C87" w:rsidP="00A62073">
      <w:pPr>
        <w:pStyle w:val="ListParagraph"/>
        <w:keepNext/>
        <w:numPr>
          <w:ilvl w:val="0"/>
          <w:numId w:val="22"/>
        </w:numPr>
        <w:spacing w:after="200"/>
      </w:pPr>
      <w:r w:rsidRPr="00FE3311">
        <w:t>the delivery of drug education programs that addresses the needs of the students.</w:t>
      </w:r>
    </w:p>
    <w:p w14:paraId="530094A5" w14:textId="41456E37" w:rsidR="00642C34" w:rsidRDefault="00642C34" w:rsidP="00052B72">
      <w:pPr>
        <w:pStyle w:val="Heading2"/>
      </w:pPr>
      <w:bookmarkStart w:id="8" w:name="_Toc129871285"/>
      <w:r w:rsidRPr="00FE3311">
        <w:t xml:space="preserve">School </w:t>
      </w:r>
      <w:r>
        <w:t>c</w:t>
      </w:r>
      <w:r w:rsidRPr="00FE3311">
        <w:t>ounsellors</w:t>
      </w:r>
      <w:bookmarkEnd w:id="8"/>
    </w:p>
    <w:p w14:paraId="67D0ED63" w14:textId="3A0F48CA" w:rsidR="007C2C87" w:rsidRPr="00FE3311" w:rsidRDefault="007C2C87" w:rsidP="00FA05AF">
      <w:pPr>
        <w:spacing w:after="120"/>
      </w:pPr>
      <w:r w:rsidRPr="00FE3311">
        <w:t xml:space="preserve">School </w:t>
      </w:r>
      <w:r w:rsidR="00CC333F">
        <w:t>c</w:t>
      </w:r>
      <w:r w:rsidRPr="00FE3311">
        <w:t>ounsellors</w:t>
      </w:r>
      <w:r w:rsidR="008F5E74">
        <w:t xml:space="preserve">, </w:t>
      </w:r>
      <w:r w:rsidRPr="00FE3311">
        <w:t>where applicable</w:t>
      </w:r>
      <w:r w:rsidR="008F5E74">
        <w:t>,</w:t>
      </w:r>
      <w:r w:rsidRPr="00FE3311">
        <w:t xml:space="preserve"> are responsible for:</w:t>
      </w:r>
    </w:p>
    <w:p w14:paraId="552FE74C" w14:textId="77777777" w:rsidR="007C2C87" w:rsidRPr="00FE3311" w:rsidRDefault="007C2C87" w:rsidP="002C685C">
      <w:pPr>
        <w:pStyle w:val="ListParagraph"/>
        <w:numPr>
          <w:ilvl w:val="0"/>
          <w:numId w:val="23"/>
        </w:numPr>
      </w:pPr>
      <w:r w:rsidRPr="00FE3311">
        <w:t>supporting students who are at risk of harm related to the misuse of drugs</w:t>
      </w:r>
    </w:p>
    <w:p w14:paraId="29C943E0" w14:textId="77777777" w:rsidR="007C2C87" w:rsidRPr="00FE3311" w:rsidRDefault="007C2C87" w:rsidP="002C685C">
      <w:pPr>
        <w:pStyle w:val="ListParagraph"/>
        <w:numPr>
          <w:ilvl w:val="0"/>
          <w:numId w:val="23"/>
        </w:numPr>
      </w:pPr>
      <w:r w:rsidRPr="00FE3311">
        <w:t>working with the school to develop support plans for ‘at risk’ students</w:t>
      </w:r>
    </w:p>
    <w:p w14:paraId="680007BA" w14:textId="1FA21D55" w:rsidR="008E6A86" w:rsidRDefault="007C2C87" w:rsidP="00FA05AF">
      <w:pPr>
        <w:pStyle w:val="ListParagraph"/>
        <w:numPr>
          <w:ilvl w:val="0"/>
          <w:numId w:val="23"/>
        </w:numPr>
        <w:spacing w:after="200"/>
      </w:pPr>
      <w:r w:rsidRPr="00FE3311">
        <w:t xml:space="preserve">where appropriate, initiating referrals to outside agencies. </w:t>
      </w:r>
    </w:p>
    <w:p w14:paraId="294C0831" w14:textId="4B2E0D7A" w:rsidR="00642C34" w:rsidRDefault="003363B1" w:rsidP="00052B72">
      <w:pPr>
        <w:pStyle w:val="Heading2"/>
      </w:pPr>
      <w:bookmarkStart w:id="9" w:name="_Toc129871286"/>
      <w:r>
        <w:t>School s</w:t>
      </w:r>
      <w:r w:rsidR="00642C34">
        <w:t>taff</w:t>
      </w:r>
      <w:bookmarkEnd w:id="9"/>
    </w:p>
    <w:p w14:paraId="4098880F" w14:textId="64FB63FA" w:rsidR="007C2C87" w:rsidRPr="00FE3311" w:rsidRDefault="007C2C87" w:rsidP="00FA05AF">
      <w:pPr>
        <w:spacing w:after="120"/>
      </w:pPr>
      <w:r w:rsidRPr="00FE3311">
        <w:t xml:space="preserve">All </w:t>
      </w:r>
      <w:r w:rsidR="003363B1">
        <w:t xml:space="preserve">school </w:t>
      </w:r>
      <w:r w:rsidRPr="00FE3311">
        <w:t>staff are responsible for:</w:t>
      </w:r>
    </w:p>
    <w:p w14:paraId="36A882A3" w14:textId="77777777" w:rsidR="007C2C87" w:rsidRPr="00FE3311" w:rsidRDefault="007C2C87" w:rsidP="002C685C">
      <w:pPr>
        <w:pStyle w:val="ListParagraph"/>
        <w:numPr>
          <w:ilvl w:val="0"/>
          <w:numId w:val="24"/>
        </w:numPr>
      </w:pPr>
      <w:r w:rsidRPr="00FE3311">
        <w:t>demonstrating positive role modelling to students and the school community</w:t>
      </w:r>
    </w:p>
    <w:p w14:paraId="79A88339" w14:textId="77777777" w:rsidR="007C2C87" w:rsidRPr="00FE3311" w:rsidRDefault="007C2C87" w:rsidP="002C685C">
      <w:pPr>
        <w:pStyle w:val="ListParagraph"/>
        <w:numPr>
          <w:ilvl w:val="0"/>
          <w:numId w:val="24"/>
        </w:numPr>
      </w:pPr>
      <w:r w:rsidRPr="00FE3311">
        <w:t>informing the principal in circumstances where they reasonably suspect that a student may be involved in drug related behaviours</w:t>
      </w:r>
    </w:p>
    <w:p w14:paraId="05B856AB" w14:textId="0E378F4A" w:rsidR="008E6A86" w:rsidRDefault="007C2C87" w:rsidP="00FA05AF">
      <w:pPr>
        <w:pStyle w:val="ListParagraph"/>
        <w:numPr>
          <w:ilvl w:val="0"/>
          <w:numId w:val="24"/>
        </w:numPr>
        <w:spacing w:after="200"/>
      </w:pPr>
      <w:r w:rsidRPr="00FE3311">
        <w:t>reporting suspected abuse or neglect</w:t>
      </w:r>
      <w:r w:rsidR="008F5E74">
        <w:t xml:space="preserve">, </w:t>
      </w:r>
      <w:r w:rsidRPr="00FE3311">
        <w:t>that may be related to student drug use</w:t>
      </w:r>
      <w:r w:rsidR="008F5E74">
        <w:t>,</w:t>
      </w:r>
      <w:r w:rsidRPr="00FE3311">
        <w:t xml:space="preserve"> via the appropriate channels.</w:t>
      </w:r>
    </w:p>
    <w:p w14:paraId="50D76B43" w14:textId="2E9B2CEC" w:rsidR="00642C34" w:rsidRDefault="00642C34" w:rsidP="00052B72">
      <w:pPr>
        <w:pStyle w:val="Heading2"/>
      </w:pPr>
      <w:bookmarkStart w:id="10" w:name="_Toc129871287"/>
      <w:r>
        <w:t>School based police officers</w:t>
      </w:r>
      <w:bookmarkEnd w:id="10"/>
    </w:p>
    <w:p w14:paraId="417CA6A0" w14:textId="3C8806E7" w:rsidR="007C2C87" w:rsidRPr="00FE3311" w:rsidRDefault="007C2C87" w:rsidP="00FA05AF">
      <w:pPr>
        <w:spacing w:after="120"/>
      </w:pPr>
      <w:r>
        <w:t xml:space="preserve">School </w:t>
      </w:r>
      <w:r w:rsidR="00BE6CD4">
        <w:t>b</w:t>
      </w:r>
      <w:r>
        <w:t xml:space="preserve">ased </w:t>
      </w:r>
      <w:r w:rsidR="00BE6CD4">
        <w:t>p</w:t>
      </w:r>
      <w:r>
        <w:t xml:space="preserve">olice </w:t>
      </w:r>
      <w:r w:rsidR="00BE6CD4">
        <w:t>o</w:t>
      </w:r>
      <w:r>
        <w:t>fficers</w:t>
      </w:r>
      <w:r w:rsidRPr="00FE3311">
        <w:t xml:space="preserve"> are responsible for:</w:t>
      </w:r>
    </w:p>
    <w:p w14:paraId="66111CB8" w14:textId="591E4D67" w:rsidR="007C2C87" w:rsidRPr="004652C7" w:rsidRDefault="007C2C87" w:rsidP="002C685C">
      <w:pPr>
        <w:pStyle w:val="ListParagraph"/>
        <w:numPr>
          <w:ilvl w:val="0"/>
          <w:numId w:val="25"/>
        </w:numPr>
      </w:pPr>
      <w:r w:rsidRPr="00FE3311">
        <w:t>operating in accordance with</w:t>
      </w:r>
      <w:r w:rsidR="00B72940">
        <w:t xml:space="preserve"> </w:t>
      </w:r>
      <w:r w:rsidRPr="00FE3311">
        <w:t>NT Police requirements</w:t>
      </w:r>
      <w:r w:rsidR="0045728E">
        <w:t xml:space="preserve"> and </w:t>
      </w:r>
      <w:bookmarkStart w:id="11" w:name="_Hlk129860470"/>
      <w:r w:rsidR="0045728E">
        <w:t>in collaboration with the department. Refer to Police in NT Government schools on the department’s website</w:t>
      </w:r>
      <w:bookmarkEnd w:id="11"/>
      <w:r w:rsidR="00532626">
        <w:rPr>
          <w:rStyle w:val="FootnoteReference"/>
        </w:rPr>
        <w:footnoteReference w:id="2"/>
      </w:r>
      <w:r w:rsidR="0045728E">
        <w:t xml:space="preserve"> </w:t>
      </w:r>
    </w:p>
    <w:p w14:paraId="46566701" w14:textId="30FE434D" w:rsidR="00532626" w:rsidRDefault="007C2C87" w:rsidP="00FA05AF">
      <w:pPr>
        <w:pStyle w:val="ListParagraph"/>
        <w:numPr>
          <w:ilvl w:val="0"/>
          <w:numId w:val="25"/>
        </w:numPr>
        <w:spacing w:after="200"/>
      </w:pPr>
      <w:r w:rsidRPr="00D215AC">
        <w:t>conducting interviews on school premises in exceptional circumstances only.</w:t>
      </w:r>
    </w:p>
    <w:p w14:paraId="6A5E7A71" w14:textId="77777777" w:rsidR="001E17B1" w:rsidRDefault="001E17B1" w:rsidP="001E17B1">
      <w:pPr>
        <w:pStyle w:val="Heading1"/>
      </w:pPr>
      <w:bookmarkStart w:id="12" w:name="_Toc129871288"/>
      <w:r w:rsidRPr="00D215AC">
        <w:t>D</w:t>
      </w:r>
      <w:r>
        <w:t>efinitions</w:t>
      </w:r>
      <w:bookmarkEnd w:id="12"/>
    </w:p>
    <w:p w14:paraId="458C2B13" w14:textId="77777777" w:rsidR="001E17B1" w:rsidRPr="0045728E" w:rsidRDefault="001E17B1" w:rsidP="001E17B1">
      <w:pPr>
        <w:spacing w:after="0"/>
        <w:rPr>
          <w:lang w:val="en-US"/>
        </w:rPr>
      </w:pPr>
      <w:r w:rsidRPr="00EF3F3C">
        <w:rPr>
          <w:lang w:val="en-US"/>
        </w:rPr>
        <w:t>For the purpose of this policy, the terms drug and drug use refer to all illicit and licit substances and suspected substance use, possession or supply.</w:t>
      </w:r>
    </w:p>
    <w:tbl>
      <w:tblPr>
        <w:tblStyle w:val="NTGtable1"/>
        <w:tblpPr w:leftFromText="180" w:rightFromText="180" w:vertAnchor="text" w:horzAnchor="margin" w:tblpY="490"/>
        <w:tblW w:w="0" w:type="auto"/>
        <w:tblLook w:val="04A0" w:firstRow="1" w:lastRow="0" w:firstColumn="1" w:lastColumn="0" w:noHBand="0" w:noVBand="1"/>
      </w:tblPr>
      <w:tblGrid>
        <w:gridCol w:w="2830"/>
        <w:gridCol w:w="7371"/>
      </w:tblGrid>
      <w:tr w:rsidR="001E17B1" w14:paraId="493B8DDA" w14:textId="77777777" w:rsidTr="004D1B0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tcMar>
              <w:top w:w="85" w:type="dxa"/>
              <w:bottom w:w="85" w:type="dxa"/>
            </w:tcMar>
            <w:vAlign w:val="top"/>
          </w:tcPr>
          <w:p w14:paraId="2D5D5291" w14:textId="77777777" w:rsidR="001E17B1" w:rsidRDefault="001E17B1" w:rsidP="004D1B0D">
            <w:pPr>
              <w:spacing w:before="0" w:after="0"/>
            </w:pPr>
            <w:r>
              <w:t>Term</w:t>
            </w:r>
          </w:p>
        </w:tc>
        <w:tc>
          <w:tcPr>
            <w:tcW w:w="7371" w:type="dxa"/>
            <w:tcBorders>
              <w:top w:val="single" w:sz="4" w:space="0" w:color="auto"/>
              <w:left w:val="single" w:sz="4" w:space="0" w:color="auto"/>
              <w:bottom w:val="single" w:sz="4" w:space="0" w:color="auto"/>
              <w:right w:val="single" w:sz="4" w:space="0" w:color="auto"/>
            </w:tcBorders>
            <w:tcMar>
              <w:top w:w="85" w:type="dxa"/>
              <w:bottom w:w="85" w:type="dxa"/>
            </w:tcMar>
            <w:vAlign w:val="top"/>
          </w:tcPr>
          <w:p w14:paraId="70355645" w14:textId="77777777" w:rsidR="001E17B1" w:rsidRDefault="001E17B1" w:rsidP="004D1B0D">
            <w:pPr>
              <w:spacing w:before="0" w:after="0"/>
              <w:cnfStyle w:val="100000000000" w:firstRow="1" w:lastRow="0" w:firstColumn="0" w:lastColumn="0" w:oddVBand="0" w:evenVBand="0" w:oddHBand="0" w:evenHBand="0" w:firstRowFirstColumn="0" w:firstRowLastColumn="0" w:lastRowFirstColumn="0" w:lastRowLastColumn="0"/>
            </w:pPr>
            <w:r>
              <w:t>Definition</w:t>
            </w:r>
          </w:p>
        </w:tc>
      </w:tr>
      <w:tr w:rsidR="001E17B1" w14:paraId="4E5109E0" w14:textId="77777777" w:rsidTr="004D1B0D">
        <w:trPr>
          <w:trHeight w:val="22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tcBorders>
            <w:tcMar>
              <w:top w:w="85" w:type="dxa"/>
              <w:bottom w:w="85" w:type="dxa"/>
            </w:tcMar>
            <w:vAlign w:val="top"/>
          </w:tcPr>
          <w:p w14:paraId="0CBDB68C" w14:textId="77777777" w:rsidR="001E17B1" w:rsidRPr="007C2C87" w:rsidRDefault="001E17B1" w:rsidP="004D1B0D">
            <w:pPr>
              <w:spacing w:before="0" w:after="0"/>
            </w:pPr>
            <w:r w:rsidRPr="007C2C87">
              <w:t>Drug</w:t>
            </w:r>
          </w:p>
        </w:tc>
        <w:tc>
          <w:tcPr>
            <w:tcW w:w="7371" w:type="dxa"/>
            <w:tcBorders>
              <w:top w:val="single" w:sz="4" w:space="0" w:color="auto"/>
            </w:tcBorders>
            <w:tcMar>
              <w:top w:w="85" w:type="dxa"/>
              <w:bottom w:w="85" w:type="dxa"/>
            </w:tcMar>
            <w:vAlign w:val="top"/>
          </w:tcPr>
          <w:p w14:paraId="6510BDDF" w14:textId="77777777" w:rsidR="001E17B1" w:rsidRDefault="001E17B1" w:rsidP="004D1B0D">
            <w:pPr>
              <w:spacing w:before="0" w:after="0"/>
              <w:cnfStyle w:val="000000000000" w:firstRow="0" w:lastRow="0" w:firstColumn="0" w:lastColumn="0" w:oddVBand="0" w:evenVBand="0" w:oddHBand="0" w:evenHBand="0" w:firstRowFirstColumn="0" w:firstRowLastColumn="0" w:lastRowFirstColumn="0" w:lastRowLastColumn="0"/>
            </w:pPr>
            <w:r>
              <w:t>F</w:t>
            </w:r>
            <w:r w:rsidRPr="001377D8">
              <w:t>o</w:t>
            </w:r>
            <w:r w:rsidRPr="00D215AC">
              <w:t xml:space="preserve">r the purpose of this policy, </w:t>
            </w:r>
            <w:r w:rsidRPr="00FE3311">
              <w:t>drugs include alcohol, tobacco, illicit drugs and any other substance that alters brain function, resulting in changes in mood, perception, consciousness, cognition and behaviour. In some cases, drugs can also include over-the-counter and prescribed medications</w:t>
            </w:r>
            <w:r>
              <w:t xml:space="preserve">, such as </w:t>
            </w:r>
            <w:r w:rsidRPr="00FE3311">
              <w:t>pharmaceuticals</w:t>
            </w:r>
            <w:r>
              <w:t>,</w:t>
            </w:r>
            <w:r w:rsidRPr="00FE3311">
              <w:t xml:space="preserve"> that can induce a drug-like state.</w:t>
            </w:r>
          </w:p>
        </w:tc>
      </w:tr>
      <w:tr w:rsidR="001E17B1" w14:paraId="2BBF5CB2" w14:textId="77777777" w:rsidTr="004D1B0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vAlign w:val="top"/>
          </w:tcPr>
          <w:p w14:paraId="15F4A581" w14:textId="77777777" w:rsidR="001E17B1" w:rsidRPr="007C2C87" w:rsidRDefault="001E17B1" w:rsidP="004D1B0D">
            <w:pPr>
              <w:spacing w:before="0" w:after="0"/>
            </w:pPr>
            <w:r w:rsidRPr="007C2C87">
              <w:t>Drug-related incident</w:t>
            </w:r>
          </w:p>
        </w:tc>
        <w:tc>
          <w:tcPr>
            <w:tcW w:w="7371" w:type="dxa"/>
            <w:tcMar>
              <w:top w:w="85" w:type="dxa"/>
              <w:bottom w:w="85" w:type="dxa"/>
            </w:tcMar>
            <w:vAlign w:val="top"/>
          </w:tcPr>
          <w:p w14:paraId="657DF225" w14:textId="77777777" w:rsidR="001E17B1" w:rsidRPr="007C2C87" w:rsidRDefault="001E17B1" w:rsidP="004D1B0D">
            <w:pPr>
              <w:spacing w:before="0" w:after="0"/>
              <w:cnfStyle w:val="000000010000" w:firstRow="0" w:lastRow="0" w:firstColumn="0" w:lastColumn="0" w:oddVBand="0" w:evenVBand="0" w:oddHBand="0" w:evenHBand="1" w:firstRowFirstColumn="0" w:firstRowLastColumn="0" w:lastRowFirstColumn="0" w:lastRowLastColumn="0"/>
            </w:pPr>
            <w:r>
              <w:t>S</w:t>
            </w:r>
            <w:r w:rsidRPr="00FE3311">
              <w:t xml:space="preserve">ituations where students are suspected of being under the influence of a drug, in </w:t>
            </w:r>
            <w:r w:rsidRPr="00FE3311">
              <w:rPr>
                <w:lang w:val="en-US"/>
              </w:rPr>
              <w:t xml:space="preserve">possession of a drug, drug-use implement or substance suspected </w:t>
            </w:r>
            <w:r w:rsidRPr="00FE3311">
              <w:rPr>
                <w:lang w:val="en-US"/>
              </w:rPr>
              <w:lastRenderedPageBreak/>
              <w:t>of being illicit or unsanctioned or are presenting something as an illegal substance.</w:t>
            </w:r>
          </w:p>
        </w:tc>
      </w:tr>
      <w:tr w:rsidR="001E17B1" w14:paraId="2D8E1C4E" w14:textId="77777777" w:rsidTr="004D1B0D">
        <w:trPr>
          <w:trHeight w:val="227"/>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Mar>
              <w:top w:w="85" w:type="dxa"/>
              <w:bottom w:w="85" w:type="dxa"/>
            </w:tcMar>
            <w:vAlign w:val="top"/>
          </w:tcPr>
          <w:p w14:paraId="6753D7AD" w14:textId="77777777" w:rsidR="001E17B1" w:rsidRPr="00052B72" w:rsidRDefault="001E17B1" w:rsidP="004D1B0D">
            <w:pPr>
              <w:spacing w:before="0" w:after="0"/>
            </w:pPr>
            <w:r w:rsidRPr="00052B72">
              <w:lastRenderedPageBreak/>
              <w:t xml:space="preserve">Electronic cigarettes – </w:t>
            </w:r>
            <w:r>
              <w:br/>
            </w:r>
            <w:r w:rsidRPr="00052B72">
              <w:t xml:space="preserve">e-cigarettes, </w:t>
            </w:r>
            <w:r w:rsidRPr="0045728E">
              <w:t>vapes, electronic</w:t>
            </w:r>
            <w:r w:rsidRPr="00052B72">
              <w:t xml:space="preserve"> nicotine delivery systems, ENDS, e-shisha, e-cigars, e-pipes, e</w:t>
            </w:r>
            <w:r w:rsidRPr="00052B72">
              <w:noBreakHyphen/>
            </w:r>
            <w:proofErr w:type="spellStart"/>
            <w:r w:rsidRPr="00052B72">
              <w:t>Hookas</w:t>
            </w:r>
            <w:proofErr w:type="spellEnd"/>
            <w:r w:rsidRPr="00052B72">
              <w:t>, hookah-pens, vape-pipes and e-cigs</w:t>
            </w:r>
          </w:p>
        </w:tc>
        <w:tc>
          <w:tcPr>
            <w:tcW w:w="7371" w:type="dxa"/>
            <w:tcMar>
              <w:top w:w="85" w:type="dxa"/>
              <w:bottom w:w="85" w:type="dxa"/>
            </w:tcMar>
            <w:vAlign w:val="top"/>
          </w:tcPr>
          <w:p w14:paraId="1685FED6" w14:textId="77777777" w:rsidR="001E17B1" w:rsidRPr="00052B72" w:rsidRDefault="001E17B1" w:rsidP="004D1B0D">
            <w:pPr>
              <w:spacing w:before="0" w:after="0"/>
              <w:cnfStyle w:val="000000000000" w:firstRow="0" w:lastRow="0" w:firstColumn="0" w:lastColumn="0" w:oddVBand="0" w:evenVBand="0" w:oddHBand="0" w:evenHBand="0" w:firstRowFirstColumn="0" w:firstRowLastColumn="0" w:lastRowFirstColumn="0" w:lastRowLastColumn="0"/>
            </w:pPr>
            <w:r>
              <w:t xml:space="preserve">Devices designed to be used in a way that replicates or produces an experience similar to the use of a tobacco product. The electronic devices deliver </w:t>
            </w:r>
            <w:proofErr w:type="spellStart"/>
            <w:r>
              <w:t>vapourised</w:t>
            </w:r>
            <w:proofErr w:type="spellEnd"/>
            <w:r>
              <w:t xml:space="preserve"> liquids to the lungs when breathed in. The </w:t>
            </w:r>
            <w:r w:rsidRPr="0045728E">
              <w:rPr>
                <w:i/>
              </w:rPr>
              <w:t>Tobacco Control Act 2002</w:t>
            </w:r>
            <w:r>
              <w:t xml:space="preserve"> applies to e-cigarettes as if they were tobacco products.</w:t>
            </w:r>
          </w:p>
        </w:tc>
      </w:tr>
      <w:tr w:rsidR="001E17B1" w14:paraId="01D6A1EE" w14:textId="77777777" w:rsidTr="004D1B0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vAlign w:val="top"/>
          </w:tcPr>
          <w:p w14:paraId="3FE09788" w14:textId="77777777" w:rsidR="001E17B1" w:rsidRPr="007C2C87" w:rsidRDefault="001E17B1" w:rsidP="004D1B0D">
            <w:pPr>
              <w:spacing w:before="0" w:after="0"/>
            </w:pPr>
            <w:r w:rsidRPr="007C2C87">
              <w:t>Illicit drug</w:t>
            </w:r>
          </w:p>
        </w:tc>
        <w:tc>
          <w:tcPr>
            <w:tcW w:w="7371" w:type="dxa"/>
            <w:tcMar>
              <w:top w:w="85" w:type="dxa"/>
              <w:bottom w:w="85" w:type="dxa"/>
            </w:tcMar>
            <w:vAlign w:val="top"/>
          </w:tcPr>
          <w:p w14:paraId="262202EA" w14:textId="77777777" w:rsidR="001E17B1" w:rsidRPr="007C2C87" w:rsidRDefault="001E17B1" w:rsidP="004D1B0D">
            <w:pPr>
              <w:spacing w:before="0" w:after="0"/>
              <w:cnfStyle w:val="000000010000" w:firstRow="0" w:lastRow="0" w:firstColumn="0" w:lastColumn="0" w:oddVBand="0" w:evenVBand="0" w:oddHBand="0" w:evenHBand="1" w:firstRowFirstColumn="0" w:firstRowLastColumn="0" w:lastRowFirstColumn="0" w:lastRowLastColumn="0"/>
            </w:pPr>
            <w:r>
              <w:t>A</w:t>
            </w:r>
            <w:r w:rsidRPr="00FE3311">
              <w:t xml:space="preserve"> substance that the use, possession, cultivation or trafficking of is prohibited </w:t>
            </w:r>
            <w:r>
              <w:t xml:space="preserve">or </w:t>
            </w:r>
            <w:r w:rsidRPr="00FE3311">
              <w:t>illegal by law. Illicit drug use occurs when drugs are used in an illegal manner. This can include using a drug for an improper purpose or using a product or substance that is not intended to be a drug in a way which produces a drug-like state.</w:t>
            </w:r>
          </w:p>
        </w:tc>
      </w:tr>
      <w:tr w:rsidR="001E17B1" w14:paraId="1A62DAF0" w14:textId="77777777" w:rsidTr="004D1B0D">
        <w:trPr>
          <w:trHeight w:val="227"/>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vAlign w:val="top"/>
          </w:tcPr>
          <w:p w14:paraId="220ECF8D" w14:textId="77777777" w:rsidR="001E17B1" w:rsidRPr="007C2C87" w:rsidRDefault="001E17B1" w:rsidP="004D1B0D">
            <w:pPr>
              <w:spacing w:before="0" w:after="0"/>
            </w:pPr>
            <w:r w:rsidRPr="007C2C87">
              <w:t>Licit drug</w:t>
            </w:r>
          </w:p>
        </w:tc>
        <w:tc>
          <w:tcPr>
            <w:tcW w:w="7371" w:type="dxa"/>
            <w:tcMar>
              <w:top w:w="85" w:type="dxa"/>
              <w:bottom w:w="85" w:type="dxa"/>
            </w:tcMar>
            <w:vAlign w:val="top"/>
          </w:tcPr>
          <w:p w14:paraId="2D3D0E85" w14:textId="77777777" w:rsidR="001E17B1" w:rsidRDefault="001E17B1" w:rsidP="004D1B0D">
            <w:pPr>
              <w:spacing w:before="0" w:after="0"/>
              <w:cnfStyle w:val="000000000000" w:firstRow="0" w:lastRow="0" w:firstColumn="0" w:lastColumn="0" w:oddVBand="0" w:evenVBand="0" w:oddHBand="0" w:evenHBand="0" w:firstRowFirstColumn="0" w:firstRowLastColumn="0" w:lastRowFirstColumn="0" w:lastRowLastColumn="0"/>
            </w:pPr>
            <w:r>
              <w:t>D</w:t>
            </w:r>
            <w:r w:rsidRPr="00FE3311">
              <w:t xml:space="preserve">rugs that are able to be purchased legally </w:t>
            </w:r>
            <w:r>
              <w:t>such as</w:t>
            </w:r>
            <w:r w:rsidRPr="00FE3311">
              <w:t xml:space="preserve"> alcohol, tobacco </w:t>
            </w:r>
            <w:r>
              <w:t xml:space="preserve">or e-cigarettes </w:t>
            </w:r>
            <w:r w:rsidRPr="00FE3311">
              <w:t xml:space="preserve">and caffeine. This can also include medication used to treat illness, over-the-counter drugs used as directed, and prescription medicines used by the intended person for the prescribed usage. </w:t>
            </w:r>
            <w:r w:rsidRPr="003D07A6">
              <w:t xml:space="preserve">When these drugs are used in a manner that is against the law </w:t>
            </w:r>
            <w:r>
              <w:t>such as</w:t>
            </w:r>
            <w:r w:rsidRPr="003D07A6">
              <w:t xml:space="preserve"> alcohol purchased by or supplied to someone who is underage, they become unsanctioned.</w:t>
            </w:r>
            <w:r w:rsidRPr="00E41D3F">
              <w:t xml:space="preserve"> </w:t>
            </w:r>
            <w:r w:rsidRPr="00FE3311">
              <w:t xml:space="preserve">Students purchasing or supplying licit substances illegally </w:t>
            </w:r>
            <w:r>
              <w:t>such as</w:t>
            </w:r>
            <w:r w:rsidRPr="00FE3311">
              <w:t xml:space="preserve"> alcohol can be issued with a fine by the police.</w:t>
            </w:r>
          </w:p>
        </w:tc>
      </w:tr>
      <w:tr w:rsidR="001E17B1" w14:paraId="04D159AB" w14:textId="77777777" w:rsidTr="004D1B0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vAlign w:val="top"/>
          </w:tcPr>
          <w:p w14:paraId="5D75DBC3" w14:textId="77777777" w:rsidR="001E17B1" w:rsidRPr="00000BB3" w:rsidRDefault="001E17B1" w:rsidP="004D1B0D">
            <w:pPr>
              <w:spacing w:before="0" w:after="0"/>
            </w:pPr>
            <w:r w:rsidRPr="00000BB3">
              <w:t>Harm minimisation</w:t>
            </w:r>
          </w:p>
        </w:tc>
        <w:tc>
          <w:tcPr>
            <w:tcW w:w="7371" w:type="dxa"/>
            <w:tcMar>
              <w:top w:w="85" w:type="dxa"/>
              <w:bottom w:w="85" w:type="dxa"/>
            </w:tcMar>
            <w:vAlign w:val="top"/>
          </w:tcPr>
          <w:p w14:paraId="0D7CB8FC" w14:textId="77777777" w:rsidR="001E17B1" w:rsidRPr="008E6A86" w:rsidRDefault="001E17B1" w:rsidP="004D1B0D">
            <w:pPr>
              <w:spacing w:before="0" w:after="0"/>
              <w:cnfStyle w:val="000000010000" w:firstRow="0" w:lastRow="0" w:firstColumn="0" w:lastColumn="0" w:oddVBand="0" w:evenVBand="0" w:oddHBand="0" w:evenHBand="1" w:firstRowFirstColumn="0" w:firstRowLastColumn="0" w:lastRowFirstColumn="0" w:lastRowLastColumn="0"/>
            </w:pPr>
            <w:r>
              <w:t>I</w:t>
            </w:r>
            <w:r w:rsidRPr="00D215AC">
              <w:t>nvolves a range of approaches to prevent and reduce drug-related harm and can include abstinence from drug use, prevention, early intervention, specialist treatment, supply control and safer drug use.</w:t>
            </w:r>
          </w:p>
        </w:tc>
      </w:tr>
      <w:tr w:rsidR="001E17B1" w14:paraId="3246F396" w14:textId="77777777" w:rsidTr="004D1B0D">
        <w:trPr>
          <w:trHeight w:val="227"/>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vAlign w:val="top"/>
          </w:tcPr>
          <w:p w14:paraId="6E69987C" w14:textId="77777777" w:rsidR="001E17B1" w:rsidRPr="00000BB3" w:rsidRDefault="001E17B1" w:rsidP="004D1B0D">
            <w:pPr>
              <w:spacing w:before="0" w:after="0"/>
            </w:pPr>
            <w:r w:rsidRPr="00000BB3">
              <w:t>Parent</w:t>
            </w:r>
          </w:p>
        </w:tc>
        <w:tc>
          <w:tcPr>
            <w:tcW w:w="7371" w:type="dxa"/>
            <w:tcMar>
              <w:top w:w="85" w:type="dxa"/>
              <w:bottom w:w="85" w:type="dxa"/>
            </w:tcMar>
            <w:vAlign w:val="top"/>
          </w:tcPr>
          <w:p w14:paraId="640BC30F" w14:textId="77777777" w:rsidR="001E17B1" w:rsidRPr="008E6A86" w:rsidRDefault="001E17B1" w:rsidP="004D1B0D">
            <w:pPr>
              <w:spacing w:before="0" w:after="0"/>
              <w:cnfStyle w:val="000000000000" w:firstRow="0" w:lastRow="0" w:firstColumn="0" w:lastColumn="0" w:oddVBand="0" w:evenVBand="0" w:oddHBand="0" w:evenHBand="0" w:firstRowFirstColumn="0" w:firstRowLastColumn="0" w:lastRowFirstColumn="0" w:lastRowLastColumn="0"/>
            </w:pPr>
            <w:r>
              <w:t>S</w:t>
            </w:r>
            <w:r w:rsidRPr="00FE3311">
              <w:t>ignifies a child’s father, mother or any other person who has parental responsibility for the child, including a person who is regarded as a parent of the child under Aboriginal or Torres Strait Islander customary law or tradition.</w:t>
            </w:r>
          </w:p>
        </w:tc>
      </w:tr>
      <w:tr w:rsidR="001E17B1" w14:paraId="536585F7" w14:textId="77777777" w:rsidTr="004D1B0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vAlign w:val="top"/>
          </w:tcPr>
          <w:p w14:paraId="66FB92DD" w14:textId="77777777" w:rsidR="001E17B1" w:rsidRPr="00000BB3" w:rsidRDefault="001E17B1" w:rsidP="004D1B0D">
            <w:pPr>
              <w:spacing w:before="0" w:after="0"/>
            </w:pPr>
            <w:r w:rsidRPr="00000BB3">
              <w:t>Volatile substances</w:t>
            </w:r>
          </w:p>
        </w:tc>
        <w:tc>
          <w:tcPr>
            <w:tcW w:w="7371" w:type="dxa"/>
            <w:tcMar>
              <w:top w:w="85" w:type="dxa"/>
              <w:bottom w:w="85" w:type="dxa"/>
            </w:tcMar>
            <w:vAlign w:val="top"/>
          </w:tcPr>
          <w:p w14:paraId="5C3E0C2A" w14:textId="77777777" w:rsidR="001E17B1" w:rsidRDefault="001E17B1" w:rsidP="004D1B0D">
            <w:pPr>
              <w:spacing w:before="0" w:after="0"/>
              <w:cnfStyle w:val="000000010000" w:firstRow="0" w:lastRow="0" w:firstColumn="0" w:lastColumn="0" w:oddVBand="0" w:evenVBand="0" w:oddHBand="0" w:evenHBand="1" w:firstRowFirstColumn="0" w:firstRowLastColumn="0" w:lastRowFirstColumn="0" w:lastRowLastColumn="0"/>
            </w:pPr>
            <w:r>
              <w:t>A</w:t>
            </w:r>
            <w:r w:rsidRPr="00FE3311">
              <w:t>lso known as inhalants or solvents and can include volatile solvents</w:t>
            </w:r>
            <w:r>
              <w:t xml:space="preserve">, such as </w:t>
            </w:r>
            <w:r w:rsidRPr="00FE3311">
              <w:t>petrol, aerosols, gases, glues and nitrites. These substances give off vapours and fumes at room temperature and contain psychoactive properties that can be potentially intoxicating when inhaled. Volatile substances carry significant risk and have the potential to cause cardiac sensitisation which can result in cardiac arrest or heart failure. Where a student is suspected of being under the influence of a volatile substance it is important that they are treated carefully and avoid sudden shock or over-exertion</w:t>
            </w:r>
            <w:r>
              <w:t>, for example</w:t>
            </w:r>
            <w:r w:rsidRPr="00FE3311">
              <w:t xml:space="preserve"> physical activity such as running.</w:t>
            </w:r>
          </w:p>
        </w:tc>
      </w:tr>
      <w:tr w:rsidR="001E17B1" w14:paraId="2DFFA66B" w14:textId="77777777" w:rsidTr="004D1B0D">
        <w:trPr>
          <w:trHeight w:val="227"/>
        </w:trPr>
        <w:tc>
          <w:tcPr>
            <w:cnfStyle w:val="001000000000" w:firstRow="0" w:lastRow="0" w:firstColumn="1" w:lastColumn="0" w:oddVBand="0" w:evenVBand="0" w:oddHBand="0" w:evenHBand="0" w:firstRowFirstColumn="0" w:firstRowLastColumn="0" w:lastRowFirstColumn="0" w:lastRowLastColumn="0"/>
            <w:tcW w:w="2830" w:type="dxa"/>
            <w:tcMar>
              <w:top w:w="85" w:type="dxa"/>
              <w:bottom w:w="85" w:type="dxa"/>
            </w:tcMar>
            <w:vAlign w:val="top"/>
          </w:tcPr>
          <w:p w14:paraId="78D14558" w14:textId="77777777" w:rsidR="001E17B1" w:rsidRPr="00000BB3" w:rsidRDefault="001E17B1" w:rsidP="004D1B0D">
            <w:pPr>
              <w:spacing w:before="0" w:after="0"/>
            </w:pPr>
            <w:r w:rsidRPr="00000BB3">
              <w:t>School Based Police Officer</w:t>
            </w:r>
          </w:p>
        </w:tc>
        <w:tc>
          <w:tcPr>
            <w:tcW w:w="7371" w:type="dxa"/>
            <w:tcMar>
              <w:top w:w="85" w:type="dxa"/>
              <w:bottom w:w="85" w:type="dxa"/>
            </w:tcMar>
            <w:vAlign w:val="top"/>
          </w:tcPr>
          <w:p w14:paraId="0F5E4166" w14:textId="77777777" w:rsidR="001E17B1" w:rsidRPr="00FE3311" w:rsidRDefault="001E17B1" w:rsidP="004D1B0D">
            <w:pPr>
              <w:spacing w:before="0" w:after="0"/>
              <w:cnfStyle w:val="000000000000" w:firstRow="0" w:lastRow="0" w:firstColumn="0" w:lastColumn="0" w:oddVBand="0" w:evenVBand="0" w:oddHBand="0" w:evenHBand="0" w:firstRowFirstColumn="0" w:firstRowLastColumn="0" w:lastRowFirstColumn="0" w:lastRowLastColumn="0"/>
            </w:pPr>
            <w:r>
              <w:t>A</w:t>
            </w:r>
            <w:r w:rsidRPr="00FE3311">
              <w:t xml:space="preserve"> police officer designated to primary, middle and senior schools within their area of responsibility with particular focus on crime prevention and enhancing relationships between police and the community through positive interaction with youth.</w:t>
            </w:r>
          </w:p>
        </w:tc>
      </w:tr>
    </w:tbl>
    <w:p w14:paraId="3F9C4CCB" w14:textId="77777777" w:rsidR="00AB4041" w:rsidRDefault="00AB4041">
      <w:pPr>
        <w:rPr>
          <w:rFonts w:asciiTheme="majorHAnsi" w:eastAsiaTheme="majorEastAsia" w:hAnsiTheme="majorHAnsi" w:cstheme="majorBidi"/>
          <w:bCs/>
          <w:color w:val="1F1F5F" w:themeColor="text1"/>
          <w:kern w:val="32"/>
          <w:sz w:val="36"/>
          <w:szCs w:val="32"/>
          <w:lang w:eastAsia="en-AU"/>
        </w:rPr>
      </w:pPr>
      <w:r>
        <w:rPr>
          <w:lang w:eastAsia="en-AU"/>
        </w:rPr>
        <w:br w:type="page"/>
      </w:r>
    </w:p>
    <w:p w14:paraId="0D443C5C" w14:textId="65711E17" w:rsidR="00D678D3" w:rsidRPr="00FA05AF" w:rsidRDefault="00D678D3" w:rsidP="00FA05AF">
      <w:pPr>
        <w:pStyle w:val="Heading1"/>
        <w:rPr>
          <w:lang w:eastAsia="en-AU"/>
        </w:rPr>
      </w:pPr>
      <w:bookmarkStart w:id="13" w:name="_Toc129871289"/>
      <w:r>
        <w:rPr>
          <w:lang w:eastAsia="en-AU"/>
        </w:rPr>
        <w:lastRenderedPageBreak/>
        <w:t>Related legislation, policy and documents</w:t>
      </w:r>
      <w:bookmarkEnd w:id="13"/>
    </w:p>
    <w:p w14:paraId="407D2F0E" w14:textId="5B94C99E" w:rsidR="00D678D3" w:rsidRPr="00FA05AF" w:rsidRDefault="00D678D3" w:rsidP="00FA05AF">
      <w:pPr>
        <w:pStyle w:val="Heading2"/>
      </w:pPr>
      <w:bookmarkStart w:id="14" w:name="_Toc129871290"/>
      <w:r>
        <w:t>Legislation and strategies</w:t>
      </w:r>
      <w:bookmarkEnd w:id="14"/>
    </w:p>
    <w:p w14:paraId="14616C89" w14:textId="77777777" w:rsidR="00783146" w:rsidRPr="00AB4041" w:rsidRDefault="00783146" w:rsidP="00AB4041">
      <w:pPr>
        <w:pStyle w:val="ListParagraph"/>
        <w:numPr>
          <w:ilvl w:val="0"/>
          <w:numId w:val="40"/>
        </w:numPr>
        <w:rPr>
          <w:rStyle w:val="Hyperlink"/>
          <w:rFonts w:cs="Arial"/>
          <w:color w:val="000000"/>
          <w:u w:val="none"/>
        </w:rPr>
      </w:pPr>
      <w:r w:rsidRPr="00AB4041">
        <w:rPr>
          <w:i/>
        </w:rPr>
        <w:t>Education Act 2015</w:t>
      </w:r>
      <w:r w:rsidRPr="003C2C75">
        <w:t xml:space="preserve"> </w:t>
      </w:r>
      <w:r w:rsidRPr="00AB4041">
        <w:rPr>
          <w:rStyle w:val="Hyperlink"/>
          <w:color w:val="auto"/>
          <w:u w:val="none"/>
        </w:rPr>
        <w:t xml:space="preserve">– </w:t>
      </w:r>
      <w:hyperlink r:id="rId14" w:history="1">
        <w:r w:rsidRPr="00AB4041">
          <w:rPr>
            <w:rStyle w:val="Hyperlink"/>
            <w:i/>
          </w:rPr>
          <w:t>https://legislation.nt.gov.au/en/Legislation/LIQUOR-ACT-2019</w:t>
        </w:r>
      </w:hyperlink>
    </w:p>
    <w:p w14:paraId="394C83BD" w14:textId="77777777" w:rsidR="00783146" w:rsidRPr="00AB4041" w:rsidRDefault="00783146" w:rsidP="00AB4041">
      <w:pPr>
        <w:pStyle w:val="ListParagraph"/>
        <w:numPr>
          <w:ilvl w:val="0"/>
          <w:numId w:val="40"/>
        </w:numPr>
        <w:rPr>
          <w:rStyle w:val="Hyperlink"/>
          <w:i/>
          <w:color w:val="000000"/>
        </w:rPr>
      </w:pPr>
      <w:r w:rsidRPr="00AB4041">
        <w:rPr>
          <w:i/>
        </w:rPr>
        <w:t>Liquor Act 2019</w:t>
      </w:r>
      <w:r w:rsidRPr="00AB4041">
        <w:rPr>
          <w:rStyle w:val="Hyperlink"/>
          <w:color w:val="auto"/>
          <w:u w:val="none"/>
        </w:rPr>
        <w:t xml:space="preserve"> –</w:t>
      </w:r>
      <w:r w:rsidRPr="00AB4041">
        <w:rPr>
          <w:rStyle w:val="Hyperlink"/>
          <w:i/>
          <w:color w:val="auto"/>
        </w:rPr>
        <w:t xml:space="preserve"> </w:t>
      </w:r>
      <w:hyperlink r:id="rId15" w:history="1">
        <w:r w:rsidRPr="00AB4041">
          <w:rPr>
            <w:rStyle w:val="Hyperlink"/>
            <w:i/>
          </w:rPr>
          <w:t>https://legislation.nt.gov.au/en/Legislation/LIQUOR-ACT-2019</w:t>
        </w:r>
      </w:hyperlink>
      <w:r w:rsidRPr="00AB4041">
        <w:rPr>
          <w:rStyle w:val="Hyperlink"/>
          <w:i/>
        </w:rPr>
        <w:t xml:space="preserve"> </w:t>
      </w:r>
    </w:p>
    <w:p w14:paraId="76902ED4" w14:textId="56C6E818" w:rsidR="00783146" w:rsidRPr="00AB4041" w:rsidRDefault="00783146" w:rsidP="00AB4041">
      <w:pPr>
        <w:pStyle w:val="ListParagraph"/>
        <w:numPr>
          <w:ilvl w:val="0"/>
          <w:numId w:val="40"/>
        </w:numPr>
        <w:rPr>
          <w:i/>
          <w:color w:val="000000"/>
        </w:rPr>
      </w:pPr>
      <w:r w:rsidRPr="00AB4041">
        <w:rPr>
          <w:i/>
        </w:rPr>
        <w:t>Medicines, Poisons and Therapeutic Goods Act 2012</w:t>
      </w:r>
      <w:r w:rsidRPr="00AB4041">
        <w:rPr>
          <w:rStyle w:val="Hyperlink"/>
          <w:i/>
          <w:color w:val="auto"/>
          <w:u w:val="none"/>
        </w:rPr>
        <w:t xml:space="preserve"> –</w:t>
      </w:r>
      <w:r w:rsidRPr="00AB4041">
        <w:rPr>
          <w:rStyle w:val="Hyperlink"/>
          <w:i/>
          <w:color w:val="auto"/>
        </w:rPr>
        <w:t xml:space="preserve"> </w:t>
      </w:r>
      <w:hyperlink r:id="rId16" w:history="1">
        <w:r w:rsidRPr="00AB4041">
          <w:rPr>
            <w:rStyle w:val="Hyperlink"/>
            <w:i/>
          </w:rPr>
          <w:t>https://legislation.nt.gov.au/Search/~/link.aspx?_id=5A88F7688B9E4844B602AC78C064CEBC&amp;amp;_z=z</w:t>
        </w:r>
      </w:hyperlink>
      <w:r w:rsidRPr="00AB4041">
        <w:rPr>
          <w:rStyle w:val="Hyperlink"/>
          <w:i/>
        </w:rPr>
        <w:t xml:space="preserve"> </w:t>
      </w:r>
    </w:p>
    <w:p w14:paraId="4A009FF8" w14:textId="476001FD" w:rsidR="007C2C87" w:rsidRPr="00AB4041" w:rsidRDefault="008F5E74" w:rsidP="00AB4041">
      <w:pPr>
        <w:pStyle w:val="ListParagraph"/>
        <w:numPr>
          <w:ilvl w:val="0"/>
          <w:numId w:val="40"/>
        </w:numPr>
        <w:rPr>
          <w:color w:val="000000"/>
        </w:rPr>
      </w:pPr>
      <w:r w:rsidRPr="00052B72">
        <w:t>Misuse of Drugs Act 1990</w:t>
      </w:r>
      <w:r w:rsidR="007C2C87" w:rsidRPr="00AB4041">
        <w:rPr>
          <w:i/>
          <w:color w:val="000000"/>
        </w:rPr>
        <w:t xml:space="preserve"> </w:t>
      </w:r>
      <w:r w:rsidRPr="00AB4041">
        <w:rPr>
          <w:color w:val="000000"/>
        </w:rPr>
        <w:t xml:space="preserve">– </w:t>
      </w:r>
      <w:hyperlink r:id="rId17" w:history="1">
        <w:r w:rsidRPr="001B378E">
          <w:rPr>
            <w:rStyle w:val="Hyperlink"/>
          </w:rPr>
          <w:t>https://www.health.gov.au/resources/collections/national-drug-strategy</w:t>
        </w:r>
      </w:hyperlink>
      <w:r w:rsidRPr="00AB4041">
        <w:rPr>
          <w:color w:val="000000"/>
        </w:rPr>
        <w:t xml:space="preserve"> </w:t>
      </w:r>
    </w:p>
    <w:p w14:paraId="27B0D1F6" w14:textId="77777777" w:rsidR="00783146" w:rsidRPr="00AB4041" w:rsidRDefault="00783146" w:rsidP="00AB4041">
      <w:pPr>
        <w:pStyle w:val="ListParagraph"/>
        <w:numPr>
          <w:ilvl w:val="0"/>
          <w:numId w:val="40"/>
        </w:numPr>
        <w:rPr>
          <w:i/>
        </w:rPr>
      </w:pPr>
      <w:r w:rsidRPr="003C2C75">
        <w:t>National Drug Strategy 2017 - 2026 (Cth)</w:t>
      </w:r>
      <w:r w:rsidRPr="004652C7">
        <w:t xml:space="preserve"> </w:t>
      </w:r>
      <w:r>
        <w:t xml:space="preserve">– </w:t>
      </w:r>
      <w:hyperlink r:id="rId18" w:history="1">
        <w:r w:rsidRPr="001B378E">
          <w:rPr>
            <w:rStyle w:val="Hyperlink"/>
          </w:rPr>
          <w:t>https://www.health.gov.au/resources/collections/national-drug-strategy</w:t>
        </w:r>
      </w:hyperlink>
      <w:r>
        <w:t xml:space="preserve"> </w:t>
      </w:r>
    </w:p>
    <w:p w14:paraId="63ED7510" w14:textId="226F34FF" w:rsidR="00783146" w:rsidRPr="00AB4041" w:rsidRDefault="00783146" w:rsidP="00AB4041">
      <w:pPr>
        <w:pStyle w:val="ListParagraph"/>
        <w:numPr>
          <w:ilvl w:val="0"/>
          <w:numId w:val="40"/>
        </w:numPr>
        <w:rPr>
          <w:color w:val="000000"/>
        </w:rPr>
      </w:pPr>
      <w:r w:rsidRPr="00AB4041">
        <w:rPr>
          <w:i/>
        </w:rPr>
        <w:t>Tobacco Control Act 2002</w:t>
      </w:r>
      <w:r w:rsidRPr="00AB4041">
        <w:rPr>
          <w:rStyle w:val="Hyperlink"/>
          <w:color w:val="auto"/>
          <w:u w:val="none"/>
        </w:rPr>
        <w:t xml:space="preserve"> – </w:t>
      </w:r>
      <w:hyperlink r:id="rId19" w:history="1">
        <w:r w:rsidRPr="001B378E">
          <w:rPr>
            <w:rStyle w:val="Hyperlink"/>
          </w:rPr>
          <w:t>https://legislation.nt.gov.au/Search/~/link.aspx?_id=63E7EACE082543E4BD930D9B63C3CA17&amp;amp;_z=z</w:t>
        </w:r>
      </w:hyperlink>
      <w:r>
        <w:rPr>
          <w:rStyle w:val="Hyperlink"/>
        </w:rPr>
        <w:t xml:space="preserve"> </w:t>
      </w:r>
    </w:p>
    <w:p w14:paraId="1505D59F" w14:textId="49391AFB" w:rsidR="007C2C87" w:rsidRPr="00AB4041" w:rsidRDefault="008F5E74" w:rsidP="00AB4041">
      <w:pPr>
        <w:pStyle w:val="ListParagraph"/>
        <w:numPr>
          <w:ilvl w:val="0"/>
          <w:numId w:val="40"/>
        </w:numPr>
        <w:rPr>
          <w:color w:val="000000"/>
        </w:rPr>
      </w:pPr>
      <w:r w:rsidRPr="00052B72">
        <w:t>Youth Justice Act 2005</w:t>
      </w:r>
      <w:r w:rsidRPr="00AB4041">
        <w:rPr>
          <w:rStyle w:val="Hyperlink"/>
          <w:color w:val="auto"/>
          <w:u w:val="none"/>
        </w:rPr>
        <w:t xml:space="preserve"> –</w:t>
      </w:r>
      <w:r w:rsidRPr="00AB4041">
        <w:rPr>
          <w:rStyle w:val="Hyperlink"/>
          <w:color w:val="auto"/>
        </w:rPr>
        <w:t xml:space="preserve"> </w:t>
      </w:r>
      <w:hyperlink r:id="rId20" w:history="1">
        <w:r w:rsidRPr="001B378E">
          <w:rPr>
            <w:rStyle w:val="Hyperlink"/>
          </w:rPr>
          <w:t>https://legislation.nt.gov.au/Search/~/link.aspx?_id=0A377F4AEBB24A7CB6117D80D499D1AB&amp;amp;_z=z</w:t>
        </w:r>
      </w:hyperlink>
      <w:r>
        <w:rPr>
          <w:rStyle w:val="Hyperlink"/>
        </w:rPr>
        <w:t xml:space="preserve"> </w:t>
      </w:r>
    </w:p>
    <w:p w14:paraId="29F1F849" w14:textId="0B5BBA6C" w:rsidR="008F5E74" w:rsidRPr="00FA05AF" w:rsidRDefault="008F5E74" w:rsidP="00FA05AF">
      <w:pPr>
        <w:pStyle w:val="Heading2"/>
      </w:pPr>
      <w:bookmarkStart w:id="15" w:name="_Toc129871291"/>
      <w:r w:rsidRPr="00FA05AF">
        <w:t>Department of Education documents</w:t>
      </w:r>
      <w:bookmarkEnd w:id="15"/>
    </w:p>
    <w:p w14:paraId="1DA2DE97" w14:textId="2A4F2318" w:rsidR="007C2C87" w:rsidRPr="00052B72" w:rsidRDefault="00FE2297" w:rsidP="00AB4041">
      <w:pPr>
        <w:pStyle w:val="ListParagraph"/>
        <w:numPr>
          <w:ilvl w:val="0"/>
          <w:numId w:val="41"/>
        </w:numPr>
        <w:rPr>
          <w:rStyle w:val="Hyperlink"/>
          <w:rFonts w:cs="Arial"/>
          <w:bCs/>
          <w:iCs w:val="0"/>
          <w:color w:val="auto"/>
        </w:rPr>
      </w:pPr>
      <w:r w:rsidRPr="00FA05AF">
        <w:rPr>
          <w:rStyle w:val="Hyperlink"/>
          <w:rFonts w:cs="Arial"/>
          <w:bCs/>
          <w:color w:val="auto"/>
          <w:u w:val="none"/>
        </w:rPr>
        <w:t>Administration of medications to students with notified medical conditions policy –</w:t>
      </w:r>
      <w:r w:rsidRPr="00FA05AF">
        <w:rPr>
          <w:rStyle w:val="Hyperlink"/>
          <w:rFonts w:cs="Arial"/>
          <w:bCs/>
          <w:color w:val="auto"/>
        </w:rPr>
        <w:t xml:space="preserve"> </w:t>
      </w:r>
      <w:hyperlink r:id="rId21" w:history="1">
        <w:r w:rsidRPr="0045728E">
          <w:rPr>
            <w:rStyle w:val="Hyperlink"/>
            <w:rFonts w:cs="Arial"/>
            <w:bCs/>
          </w:rPr>
          <w:t>https://education.nt.gov.au/policies/health-safety/medications</w:t>
        </w:r>
      </w:hyperlink>
      <w:r>
        <w:rPr>
          <w:rStyle w:val="Hyperlink"/>
          <w:rFonts w:cs="Arial"/>
          <w:bCs/>
          <w:color w:val="auto"/>
        </w:rPr>
        <w:t xml:space="preserve"> </w:t>
      </w:r>
    </w:p>
    <w:p w14:paraId="5E0152F3" w14:textId="1272C49B" w:rsidR="0045728E" w:rsidRPr="00AB4041" w:rsidRDefault="00FE2297" w:rsidP="00AB4041">
      <w:pPr>
        <w:pStyle w:val="ListParagraph"/>
        <w:numPr>
          <w:ilvl w:val="0"/>
          <w:numId w:val="41"/>
        </w:numPr>
        <w:rPr>
          <w:rFonts w:cs="Arial"/>
          <w:bCs/>
          <w:u w:val="single"/>
        </w:rPr>
      </w:pPr>
      <w:r w:rsidRPr="00052B72">
        <w:t>Alcohol consumption on department premises</w:t>
      </w:r>
      <w:r w:rsidRPr="00AB4041">
        <w:rPr>
          <w:rFonts w:cs="Arial"/>
          <w:bCs/>
        </w:rPr>
        <w:t xml:space="preserve"> policy suite</w:t>
      </w:r>
      <w:r w:rsidR="0045728E" w:rsidRPr="00AB4041">
        <w:rPr>
          <w:rStyle w:val="Hyperlink"/>
          <w:rFonts w:cs="Arial"/>
          <w:bCs/>
          <w:color w:val="auto"/>
          <w:u w:val="none"/>
        </w:rPr>
        <w:t xml:space="preserve"> – </w:t>
      </w:r>
      <w:hyperlink r:id="rId22" w:history="1">
        <w:r w:rsidR="0045728E" w:rsidRPr="001B378E">
          <w:rPr>
            <w:rStyle w:val="Hyperlink"/>
          </w:rPr>
          <w:t>https://education.nt.gov.au/policies/school-operations/alcohol-consumption-on-department-premises</w:t>
        </w:r>
      </w:hyperlink>
      <w:r w:rsidR="0045728E">
        <w:t xml:space="preserve">  </w:t>
      </w:r>
    </w:p>
    <w:p w14:paraId="5B099EC3" w14:textId="3D26D57B" w:rsidR="00FE2297" w:rsidRPr="00052B72" w:rsidRDefault="007C2C87" w:rsidP="00AB4041">
      <w:pPr>
        <w:pStyle w:val="ListParagraph"/>
        <w:numPr>
          <w:ilvl w:val="0"/>
          <w:numId w:val="41"/>
        </w:numPr>
        <w:rPr>
          <w:rStyle w:val="Hyperlink"/>
          <w:rFonts w:cs="Arial"/>
          <w:bCs/>
          <w:color w:val="auto"/>
        </w:rPr>
      </w:pPr>
      <w:r w:rsidRPr="00052B72">
        <w:t xml:space="preserve">Managing </w:t>
      </w:r>
      <w:r w:rsidR="00D03EB6" w:rsidRPr="00052B72">
        <w:t>s</w:t>
      </w:r>
      <w:r w:rsidRPr="00052B72">
        <w:t xml:space="preserve">tudent </w:t>
      </w:r>
      <w:r w:rsidR="00D03EB6" w:rsidRPr="00052B72">
        <w:t>b</w:t>
      </w:r>
      <w:r w:rsidRPr="00052B72">
        <w:t xml:space="preserve">ehaviour: </w:t>
      </w:r>
      <w:r w:rsidR="00D03EB6" w:rsidRPr="00052B72">
        <w:t>d</w:t>
      </w:r>
      <w:r w:rsidRPr="00052B72">
        <w:t xml:space="preserve">etention, </w:t>
      </w:r>
      <w:r w:rsidR="00D03EB6" w:rsidRPr="00052B72">
        <w:t>s</w:t>
      </w:r>
      <w:r w:rsidRPr="00052B72">
        <w:t xml:space="preserve">uspension and </w:t>
      </w:r>
      <w:r w:rsidR="00D03EB6" w:rsidRPr="00052B72">
        <w:t>e</w:t>
      </w:r>
      <w:r w:rsidRPr="00052B72">
        <w:t>xpulsion</w:t>
      </w:r>
      <w:r w:rsidR="00E23FD7" w:rsidRPr="00052B72">
        <w:t xml:space="preserve"> policy suite</w:t>
      </w:r>
      <w:r w:rsidR="00FE2297" w:rsidRPr="00AB4041">
        <w:rPr>
          <w:rStyle w:val="Hyperlink"/>
          <w:rFonts w:cs="Arial"/>
          <w:bCs/>
          <w:color w:val="auto"/>
          <w:u w:val="none"/>
        </w:rPr>
        <w:t xml:space="preserve"> – </w:t>
      </w:r>
      <w:hyperlink r:id="rId23" w:history="1">
        <w:r w:rsidR="00FE2297" w:rsidRPr="00AB4041">
          <w:rPr>
            <w:rStyle w:val="Hyperlink"/>
            <w:rFonts w:cs="Arial"/>
            <w:bCs/>
          </w:rPr>
          <w:t>https://education.nt.gov.au/policies/school-operations/alcohol-consumption-on-department-premises</w:t>
        </w:r>
      </w:hyperlink>
      <w:r w:rsidR="00FE2297" w:rsidRPr="00AB4041">
        <w:rPr>
          <w:rStyle w:val="Hyperlink"/>
          <w:rFonts w:cs="Arial"/>
          <w:bCs/>
          <w:color w:val="auto"/>
          <w:u w:val="none"/>
        </w:rPr>
        <w:t xml:space="preserve"> </w:t>
      </w:r>
    </w:p>
    <w:p w14:paraId="084994BF" w14:textId="7DE0879C" w:rsidR="00FE2297" w:rsidRPr="00AB4041" w:rsidRDefault="0045728E" w:rsidP="00AB4041">
      <w:pPr>
        <w:pStyle w:val="ListParagraph"/>
        <w:numPr>
          <w:ilvl w:val="0"/>
          <w:numId w:val="41"/>
        </w:numPr>
        <w:rPr>
          <w:rStyle w:val="Hyperlink"/>
          <w:rFonts w:cs="Arial"/>
          <w:bCs/>
          <w:color w:val="auto"/>
        </w:rPr>
      </w:pPr>
      <w:r w:rsidRPr="00AB4041">
        <w:rPr>
          <w:rStyle w:val="Hyperlink"/>
          <w:rFonts w:cs="Arial"/>
          <w:bCs/>
          <w:color w:val="auto"/>
          <w:u w:val="none"/>
        </w:rPr>
        <w:t xml:space="preserve">Police in NT Government schools – </w:t>
      </w:r>
      <w:hyperlink r:id="rId24" w:history="1">
        <w:r w:rsidRPr="00AB4041">
          <w:rPr>
            <w:rStyle w:val="Hyperlink"/>
            <w:rFonts w:cs="Arial"/>
            <w:bCs/>
          </w:rPr>
          <w:t>https://education.nt.gov.au/policies/health-safety/police-in-nt-government-schools</w:t>
        </w:r>
      </w:hyperlink>
      <w:r w:rsidRPr="00AB4041">
        <w:rPr>
          <w:rStyle w:val="Hyperlink"/>
          <w:rFonts w:cs="Arial"/>
          <w:bCs/>
          <w:color w:val="auto"/>
        </w:rPr>
        <w:t xml:space="preserve"> </w:t>
      </w:r>
    </w:p>
    <w:p w14:paraId="2246A95D" w14:textId="444BEF5D" w:rsidR="007C2C87" w:rsidRPr="00AB4041" w:rsidRDefault="007C2C87" w:rsidP="00AB4041">
      <w:pPr>
        <w:pStyle w:val="ListParagraph"/>
        <w:numPr>
          <w:ilvl w:val="0"/>
          <w:numId w:val="41"/>
        </w:numPr>
        <w:rPr>
          <w:rStyle w:val="Hyperlink"/>
          <w:rFonts w:cs="Arial"/>
          <w:bCs/>
          <w:color w:val="auto"/>
        </w:rPr>
      </w:pPr>
      <w:r w:rsidRPr="00052B72">
        <w:t xml:space="preserve">Smoke </w:t>
      </w:r>
      <w:r w:rsidR="00D03EB6" w:rsidRPr="00052B72">
        <w:t>f</w:t>
      </w:r>
      <w:r w:rsidRPr="00052B72">
        <w:t xml:space="preserve">ree </w:t>
      </w:r>
      <w:r w:rsidR="00D03EB6" w:rsidRPr="00052B72">
        <w:t>p</w:t>
      </w:r>
      <w:r w:rsidRPr="00052B72">
        <w:t>remises</w:t>
      </w:r>
      <w:r w:rsidR="00FE2297" w:rsidRPr="00052B72">
        <w:rPr>
          <w:rStyle w:val="Hyperlink"/>
          <w:rFonts w:cs="Arial"/>
          <w:bCs/>
          <w:color w:val="auto"/>
          <w:u w:val="none"/>
        </w:rPr>
        <w:t xml:space="preserve"> –</w:t>
      </w:r>
      <w:r w:rsidR="00B35B0D" w:rsidRPr="00AB4041">
        <w:rPr>
          <w:rStyle w:val="Hyperlink"/>
          <w:rFonts w:cs="Arial"/>
          <w:bCs/>
          <w:color w:val="auto"/>
        </w:rPr>
        <w:t xml:space="preserve"> </w:t>
      </w:r>
      <w:hyperlink r:id="rId25" w:history="1">
        <w:r w:rsidR="00B35B0D" w:rsidRPr="00052B72">
          <w:rPr>
            <w:rStyle w:val="Hyperlink"/>
            <w:rFonts w:cs="Arial"/>
            <w:bCs/>
          </w:rPr>
          <w:t>https://education.nt.gov.au/policies/school-operations</w:t>
        </w:r>
      </w:hyperlink>
    </w:p>
    <w:p w14:paraId="3231B550" w14:textId="77777777" w:rsidR="005378ED" w:rsidRPr="00052B72" w:rsidRDefault="005378ED" w:rsidP="00FA05AF">
      <w:pPr>
        <w:rPr>
          <w:rStyle w:val="Hyperlink"/>
          <w:rFonts w:eastAsiaTheme="minorEastAsia" w:cs="Arial"/>
          <w:bCs/>
          <w:iCs/>
          <w:color w:val="auto"/>
        </w:rPr>
      </w:pPr>
    </w:p>
    <w:p w14:paraId="6001FE46" w14:textId="77777777" w:rsidR="00F24CB0" w:rsidRDefault="00F24CB0" w:rsidP="00FA05AF">
      <w:pPr>
        <w:rPr>
          <w:lang w:eastAsia="en-AU"/>
        </w:rPr>
        <w:sectPr w:rsidR="00F24CB0" w:rsidSect="00FA05AF">
          <w:footerReference w:type="default" r:id="rId26"/>
          <w:headerReference w:type="first" r:id="rId27"/>
          <w:pgSz w:w="11906" w:h="16838" w:code="9"/>
          <w:pgMar w:top="794" w:right="794" w:bottom="794" w:left="794" w:header="567" w:footer="567" w:gutter="0"/>
          <w:cols w:space="708"/>
          <w:docGrid w:linePitch="360"/>
        </w:sectPr>
      </w:pPr>
    </w:p>
    <w:tbl>
      <w:tblPr>
        <w:tblStyle w:val="NTGtable1"/>
        <w:tblW w:w="10343" w:type="dxa"/>
        <w:tblLayout w:type="fixed"/>
        <w:tblLook w:val="0120" w:firstRow="1" w:lastRow="0" w:firstColumn="0" w:lastColumn="1" w:noHBand="0" w:noVBand="0"/>
      </w:tblPr>
      <w:tblGrid>
        <w:gridCol w:w="1980"/>
        <w:gridCol w:w="8363"/>
      </w:tblGrid>
      <w:tr w:rsidR="00FE5B5A" w:rsidRPr="00E87DE1" w14:paraId="4C9A7EAE" w14:textId="77777777" w:rsidTr="00FA05AF">
        <w:trPr>
          <w:cnfStyle w:val="100000000000" w:firstRow="1" w:lastRow="0" w:firstColumn="0" w:lastColumn="0" w:oddVBand="0" w:evenVBand="0" w:oddHBand="0" w:evenHBand="0" w:firstRowFirstColumn="0" w:firstRowLastColumn="0" w:lastRowFirstColumn="0" w:lastRowLastColumn="0"/>
          <w:trHeight w:val="431"/>
        </w:trPr>
        <w:tc>
          <w:tcPr>
            <w:tcW w:w="1980" w:type="dxa"/>
            <w:tcBorders>
              <w:top w:val="single" w:sz="4" w:space="0" w:color="auto"/>
              <w:left w:val="single" w:sz="4" w:space="0" w:color="auto"/>
              <w:bottom w:val="single" w:sz="4" w:space="0" w:color="auto"/>
            </w:tcBorders>
          </w:tcPr>
          <w:p w14:paraId="028900D8" w14:textId="77777777" w:rsidR="00FE5B5A" w:rsidRPr="00E87DE1" w:rsidRDefault="00FE5B5A" w:rsidP="000F4389">
            <w:r w:rsidRPr="00E87DE1">
              <w:rPr>
                <w:w w:val="105"/>
              </w:rPr>
              <w:lastRenderedPageBreak/>
              <w:t>Acronyms</w:t>
            </w:r>
          </w:p>
        </w:tc>
        <w:tc>
          <w:tcPr>
            <w:tcW w:w="8363" w:type="dxa"/>
            <w:tcBorders>
              <w:top w:val="single" w:sz="4" w:space="0" w:color="auto"/>
              <w:bottom w:val="single" w:sz="4" w:space="0" w:color="auto"/>
              <w:right w:val="single" w:sz="4" w:space="0" w:color="auto"/>
            </w:tcBorders>
          </w:tcPr>
          <w:p w14:paraId="5CF20AF0" w14:textId="77777777" w:rsidR="00FE5B5A" w:rsidRPr="00E87DE1" w:rsidRDefault="00FE5B5A" w:rsidP="000F4389">
            <w:r w:rsidRPr="00E87DE1">
              <w:rPr>
                <w:w w:val="105"/>
              </w:rPr>
              <w:t>Full</w:t>
            </w:r>
            <w:r w:rsidRPr="00E87DE1">
              <w:rPr>
                <w:spacing w:val="-17"/>
                <w:w w:val="105"/>
              </w:rPr>
              <w:t xml:space="preserve"> </w:t>
            </w:r>
            <w:r w:rsidRPr="00E87DE1">
              <w:rPr>
                <w:w w:val="105"/>
              </w:rPr>
              <w:t>form</w:t>
            </w:r>
          </w:p>
        </w:tc>
      </w:tr>
      <w:tr w:rsidR="00FE5B5A" w:rsidRPr="00E87DE1" w14:paraId="69FC71C1" w14:textId="77777777" w:rsidTr="00FA05AF">
        <w:trPr>
          <w:trHeight w:val="431"/>
        </w:trPr>
        <w:tc>
          <w:tcPr>
            <w:tcW w:w="1980" w:type="dxa"/>
            <w:tcBorders>
              <w:top w:val="single" w:sz="4" w:space="0" w:color="auto"/>
            </w:tcBorders>
          </w:tcPr>
          <w:p w14:paraId="5DFAB812" w14:textId="081D71F6" w:rsidR="00FE5B5A" w:rsidRPr="006145BB" w:rsidRDefault="00FE5B5A" w:rsidP="000F4389">
            <w:r w:rsidRPr="006145BB">
              <w:t>NT</w:t>
            </w:r>
          </w:p>
        </w:tc>
        <w:tc>
          <w:tcPr>
            <w:tcW w:w="8363" w:type="dxa"/>
            <w:tcBorders>
              <w:top w:val="single" w:sz="4" w:space="0" w:color="auto"/>
            </w:tcBorders>
          </w:tcPr>
          <w:p w14:paraId="767462BA" w14:textId="24CF808F" w:rsidR="00FE5B5A" w:rsidRPr="006145BB" w:rsidRDefault="00FE5B5A" w:rsidP="000F4389">
            <w:r w:rsidRPr="006145BB">
              <w:t>Northern Territory</w:t>
            </w:r>
          </w:p>
        </w:tc>
      </w:tr>
    </w:tbl>
    <w:p w14:paraId="0C821C29" w14:textId="77777777" w:rsidR="00FE5B5A" w:rsidRDefault="00FE5B5A" w:rsidP="00FE5B5A">
      <w:pPr>
        <w:rPr>
          <w:lang w:eastAsia="en-AU"/>
        </w:rPr>
      </w:pPr>
    </w:p>
    <w:tbl>
      <w:tblPr>
        <w:tblStyle w:val="NTGtable1"/>
        <w:tblW w:w="10348" w:type="dxa"/>
        <w:tblLook w:val="0480" w:firstRow="0" w:lastRow="0" w:firstColumn="1" w:lastColumn="0" w:noHBand="0" w:noVBand="1"/>
      </w:tblPr>
      <w:tblGrid>
        <w:gridCol w:w="2410"/>
        <w:gridCol w:w="7938"/>
      </w:tblGrid>
      <w:tr w:rsidR="00FE5B5A" w14:paraId="3047DE95" w14:textId="77777777" w:rsidTr="000F438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67EF801" w14:textId="77777777" w:rsidR="00FE5B5A" w:rsidRPr="0054507C" w:rsidRDefault="00FE5B5A" w:rsidP="000F4389">
            <w:pPr>
              <w:rPr>
                <w:b/>
              </w:rPr>
            </w:pPr>
            <w:r w:rsidRPr="0054507C">
              <w:rPr>
                <w:b/>
              </w:rPr>
              <w:t>Document title</w:t>
            </w:r>
          </w:p>
        </w:tc>
        <w:tc>
          <w:tcPr>
            <w:tcW w:w="7938" w:type="dxa"/>
          </w:tcPr>
          <w:p w14:paraId="7FFD3785" w14:textId="657A17EB" w:rsidR="00FE5B5A" w:rsidRPr="006145BB" w:rsidRDefault="00813F1A" w:rsidP="000F4389">
            <w:pPr>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A33566601201497BB755133785B7095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05AA7">
                  <w:t>Drugs in schools – policy</w:t>
                </w:r>
              </w:sdtContent>
            </w:sdt>
          </w:p>
        </w:tc>
      </w:tr>
      <w:tr w:rsidR="00FE5B5A" w14:paraId="37645F7C" w14:textId="77777777" w:rsidTr="000F438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032B7F2" w14:textId="77777777" w:rsidR="00FE5B5A" w:rsidRPr="0054507C" w:rsidRDefault="00FE5B5A" w:rsidP="000F4389">
            <w:pPr>
              <w:rPr>
                <w:b/>
              </w:rPr>
            </w:pPr>
            <w:r w:rsidRPr="0054507C">
              <w:rPr>
                <w:b/>
              </w:rPr>
              <w:t>Contact details</w:t>
            </w:r>
          </w:p>
        </w:tc>
        <w:tc>
          <w:tcPr>
            <w:tcW w:w="7938" w:type="dxa"/>
          </w:tcPr>
          <w:p w14:paraId="44C79322" w14:textId="5CF7828F" w:rsidR="00FE5B5A" w:rsidRPr="006145BB" w:rsidRDefault="00141111" w:rsidP="000F4389">
            <w:pPr>
              <w:cnfStyle w:val="000000010000" w:firstRow="0" w:lastRow="0" w:firstColumn="0" w:lastColumn="0" w:oddVBand="0" w:evenVBand="0" w:oddHBand="0" w:evenHBand="1" w:firstRowFirstColumn="0" w:firstRowLastColumn="0" w:lastRowFirstColumn="0" w:lastRowLastColumn="0"/>
            </w:pPr>
            <w:r>
              <w:t xml:space="preserve">Inclusion and Engagement Services, </w:t>
            </w:r>
            <w:r w:rsidR="003363B1" w:rsidRPr="003363B1">
              <w:t>Student Wellbeing and Inclusion Programs and Services</w:t>
            </w:r>
            <w:r>
              <w:t xml:space="preserve">, </w:t>
            </w:r>
            <w:hyperlink r:id="rId28" w:history="1">
              <w:r w:rsidRPr="0045728E">
                <w:rPr>
                  <w:rStyle w:val="Hyperlink"/>
                </w:rPr>
                <w:t>swipolicy.doe@education.nt.gov.au</w:t>
              </w:r>
            </w:hyperlink>
            <w:r w:rsidR="007C2C87">
              <w:t xml:space="preserve"> </w:t>
            </w:r>
          </w:p>
        </w:tc>
      </w:tr>
      <w:tr w:rsidR="00FE5B5A" w14:paraId="353E9297" w14:textId="77777777" w:rsidTr="000F438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0AFF39D" w14:textId="77777777" w:rsidR="00FE5B5A" w:rsidRPr="0054507C" w:rsidRDefault="00FE5B5A" w:rsidP="000F4389">
            <w:pPr>
              <w:rPr>
                <w:b/>
              </w:rPr>
            </w:pPr>
            <w:r w:rsidRPr="0054507C">
              <w:rPr>
                <w:b/>
              </w:rPr>
              <w:t>Approved by</w:t>
            </w:r>
          </w:p>
        </w:tc>
        <w:tc>
          <w:tcPr>
            <w:tcW w:w="7938" w:type="dxa"/>
          </w:tcPr>
          <w:p w14:paraId="1921802A" w14:textId="4C9C5251" w:rsidR="00FE5B5A" w:rsidRPr="006145BB" w:rsidRDefault="007C2C87" w:rsidP="000F4389">
            <w:pPr>
              <w:cnfStyle w:val="000000000000" w:firstRow="0" w:lastRow="0" w:firstColumn="0" w:lastColumn="0" w:oddVBand="0" w:evenVBand="0" w:oddHBand="0" w:evenHBand="0" w:firstRowFirstColumn="0" w:firstRowLastColumn="0" w:lastRowFirstColumn="0" w:lastRowLastColumn="0"/>
            </w:pPr>
            <w:r>
              <w:t>Executive Director Inclusion and Engagement Services</w:t>
            </w:r>
          </w:p>
        </w:tc>
      </w:tr>
      <w:tr w:rsidR="00FE5B5A" w14:paraId="625B9B01" w14:textId="77777777" w:rsidTr="000F438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C8A81B3" w14:textId="77777777" w:rsidR="00FE5B5A" w:rsidRPr="0054507C" w:rsidRDefault="00FE5B5A" w:rsidP="000F4389">
            <w:pPr>
              <w:rPr>
                <w:b/>
              </w:rPr>
            </w:pPr>
            <w:r w:rsidRPr="0054507C">
              <w:rPr>
                <w:b/>
              </w:rPr>
              <w:t>Date approved</w:t>
            </w:r>
          </w:p>
        </w:tc>
        <w:tc>
          <w:tcPr>
            <w:tcW w:w="7938" w:type="dxa"/>
          </w:tcPr>
          <w:p w14:paraId="289E7783" w14:textId="3EBEB0AB" w:rsidR="00FE5B5A" w:rsidRPr="006145BB" w:rsidRDefault="00141111" w:rsidP="000F4389">
            <w:pPr>
              <w:cnfStyle w:val="000000010000" w:firstRow="0" w:lastRow="0" w:firstColumn="0" w:lastColumn="0" w:oddVBand="0" w:evenVBand="0" w:oddHBand="0" w:evenHBand="1" w:firstRowFirstColumn="0" w:firstRowLastColumn="0" w:lastRowFirstColumn="0" w:lastRowLastColumn="0"/>
            </w:pPr>
            <w:r>
              <w:t>28 February 2023</w:t>
            </w:r>
          </w:p>
        </w:tc>
      </w:tr>
      <w:tr w:rsidR="00FE5B5A" w14:paraId="45C8D0A9" w14:textId="77777777" w:rsidTr="000F4389">
        <w:trPr>
          <w:trHeight w:val="554"/>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2E697752" w14:textId="77777777" w:rsidR="00FE5B5A" w:rsidRPr="0054507C" w:rsidRDefault="00FE5B5A" w:rsidP="000F4389">
            <w:pPr>
              <w:rPr>
                <w:b/>
              </w:rPr>
            </w:pPr>
            <w:r w:rsidRPr="0054507C">
              <w:rPr>
                <w:b/>
              </w:rPr>
              <w:t>TRM number</w:t>
            </w:r>
          </w:p>
        </w:tc>
        <w:tc>
          <w:tcPr>
            <w:tcW w:w="7938" w:type="dxa"/>
          </w:tcPr>
          <w:p w14:paraId="1F1362FA" w14:textId="1D509051" w:rsidR="00FE5B5A" w:rsidRPr="006145BB" w:rsidRDefault="00000BB3" w:rsidP="000F4389">
            <w:pPr>
              <w:cnfStyle w:val="000000000000" w:firstRow="0" w:lastRow="0" w:firstColumn="0" w:lastColumn="0" w:oddVBand="0" w:evenVBand="0" w:oddHBand="0" w:evenHBand="0" w:firstRowFirstColumn="0" w:firstRowLastColumn="0" w:lastRowFirstColumn="0" w:lastRowLastColumn="0"/>
            </w:pPr>
            <w:proofErr w:type="gramStart"/>
            <w:r>
              <w:t>50:DBOX</w:t>
            </w:r>
            <w:proofErr w:type="gramEnd"/>
            <w:r>
              <w:t>22:2270</w:t>
            </w:r>
          </w:p>
        </w:tc>
      </w:tr>
    </w:tbl>
    <w:p w14:paraId="43F9B3F1" w14:textId="77777777" w:rsidR="00FE5B5A" w:rsidRDefault="00FE5B5A" w:rsidP="00FE5B5A">
      <w:pPr>
        <w:rPr>
          <w:lang w:eastAsia="en-AU"/>
        </w:rPr>
      </w:pPr>
    </w:p>
    <w:tbl>
      <w:tblPr>
        <w:tblStyle w:val="NTGtable1"/>
        <w:tblW w:w="10343" w:type="dxa"/>
        <w:tblLayout w:type="fixed"/>
        <w:tblLook w:val="0120" w:firstRow="1" w:lastRow="0" w:firstColumn="0" w:lastColumn="1" w:noHBand="0" w:noVBand="0"/>
      </w:tblPr>
      <w:tblGrid>
        <w:gridCol w:w="1129"/>
        <w:gridCol w:w="2268"/>
        <w:gridCol w:w="2552"/>
        <w:gridCol w:w="4394"/>
      </w:tblGrid>
      <w:tr w:rsidR="00FE5B5A" w:rsidRPr="00E87DE1" w14:paraId="7BC7CD39" w14:textId="77777777" w:rsidTr="00FA05AF">
        <w:trPr>
          <w:cnfStyle w:val="100000000000" w:firstRow="1" w:lastRow="0" w:firstColumn="0" w:lastColumn="0" w:oddVBand="0" w:evenVBand="0" w:oddHBand="0" w:evenHBand="0" w:firstRowFirstColumn="0" w:firstRowLastColumn="0" w:lastRowFirstColumn="0" w:lastRowLastColumn="0"/>
          <w:trHeight w:val="431"/>
        </w:trPr>
        <w:tc>
          <w:tcPr>
            <w:tcW w:w="1129" w:type="dxa"/>
            <w:tcBorders>
              <w:top w:val="single" w:sz="4" w:space="0" w:color="auto"/>
              <w:left w:val="single" w:sz="4" w:space="0" w:color="auto"/>
              <w:bottom w:val="single" w:sz="4" w:space="0" w:color="auto"/>
            </w:tcBorders>
          </w:tcPr>
          <w:p w14:paraId="5D790881" w14:textId="77777777" w:rsidR="00FE5B5A" w:rsidRPr="00E87DE1" w:rsidRDefault="00FE5B5A" w:rsidP="000F4389">
            <w:r w:rsidRPr="00E87DE1">
              <w:rPr>
                <w:w w:val="105"/>
              </w:rPr>
              <w:t>Version</w:t>
            </w:r>
          </w:p>
        </w:tc>
        <w:tc>
          <w:tcPr>
            <w:tcW w:w="2268" w:type="dxa"/>
            <w:tcBorders>
              <w:top w:val="single" w:sz="4" w:space="0" w:color="auto"/>
              <w:bottom w:val="single" w:sz="4" w:space="0" w:color="auto"/>
            </w:tcBorders>
          </w:tcPr>
          <w:p w14:paraId="0748228B" w14:textId="77777777" w:rsidR="00FE5B5A" w:rsidRPr="00E87DE1" w:rsidRDefault="00FE5B5A" w:rsidP="000F4389">
            <w:r w:rsidRPr="00E87DE1">
              <w:rPr>
                <w:w w:val="105"/>
              </w:rPr>
              <w:t>Date</w:t>
            </w:r>
          </w:p>
        </w:tc>
        <w:tc>
          <w:tcPr>
            <w:tcW w:w="2552" w:type="dxa"/>
            <w:tcBorders>
              <w:top w:val="single" w:sz="4" w:space="0" w:color="auto"/>
              <w:bottom w:val="single" w:sz="4" w:space="0" w:color="auto"/>
            </w:tcBorders>
          </w:tcPr>
          <w:p w14:paraId="7561F4A0" w14:textId="77777777" w:rsidR="00FE5B5A" w:rsidRPr="00E87DE1" w:rsidRDefault="00FE5B5A" w:rsidP="000F4389">
            <w:r w:rsidRPr="00E87DE1">
              <w:rPr>
                <w:w w:val="105"/>
              </w:rPr>
              <w:t>Author</w:t>
            </w:r>
          </w:p>
        </w:tc>
        <w:tc>
          <w:tcPr>
            <w:tcW w:w="4394" w:type="dxa"/>
            <w:tcBorders>
              <w:top w:val="single" w:sz="4" w:space="0" w:color="auto"/>
              <w:bottom w:val="single" w:sz="4" w:space="0" w:color="auto"/>
              <w:right w:val="single" w:sz="4" w:space="0" w:color="auto"/>
            </w:tcBorders>
          </w:tcPr>
          <w:p w14:paraId="49F29EED" w14:textId="77777777" w:rsidR="00FE5B5A" w:rsidRPr="00E87DE1" w:rsidRDefault="00FE5B5A" w:rsidP="000F4389">
            <w:r w:rsidRPr="00E87DE1">
              <w:t>Changes made</w:t>
            </w:r>
          </w:p>
        </w:tc>
      </w:tr>
      <w:tr w:rsidR="00FE5B5A" w:rsidRPr="00E87DE1" w14:paraId="5E71A2FF" w14:textId="77777777" w:rsidTr="00FA05AF">
        <w:trPr>
          <w:trHeight w:val="431"/>
        </w:trPr>
        <w:tc>
          <w:tcPr>
            <w:tcW w:w="1129" w:type="dxa"/>
            <w:tcBorders>
              <w:top w:val="single" w:sz="4" w:space="0" w:color="auto"/>
              <w:bottom w:val="nil"/>
            </w:tcBorders>
          </w:tcPr>
          <w:p w14:paraId="3B190FD3" w14:textId="6ED5ABA3" w:rsidR="00FE5B5A" w:rsidRPr="006145BB" w:rsidRDefault="00D62C62" w:rsidP="000F4389">
            <w:r>
              <w:t>1</w:t>
            </w:r>
          </w:p>
        </w:tc>
        <w:tc>
          <w:tcPr>
            <w:tcW w:w="2268" w:type="dxa"/>
            <w:tcBorders>
              <w:top w:val="single" w:sz="4" w:space="0" w:color="auto"/>
              <w:bottom w:val="nil"/>
            </w:tcBorders>
          </w:tcPr>
          <w:p w14:paraId="4B80DEE7" w14:textId="366B139F" w:rsidR="00FE5B5A" w:rsidRPr="006145BB" w:rsidRDefault="00D62C62" w:rsidP="000F4389">
            <w:r>
              <w:t>20 September 2017</w:t>
            </w:r>
          </w:p>
        </w:tc>
        <w:tc>
          <w:tcPr>
            <w:tcW w:w="2552" w:type="dxa"/>
            <w:tcBorders>
              <w:top w:val="single" w:sz="4" w:space="0" w:color="auto"/>
              <w:bottom w:val="nil"/>
            </w:tcBorders>
          </w:tcPr>
          <w:p w14:paraId="29F4282C" w14:textId="13A65966" w:rsidR="00FE5B5A" w:rsidRPr="006145BB" w:rsidRDefault="00D62C62" w:rsidP="000F4389">
            <w:r>
              <w:t>Student Wellbeing and Inclusion</w:t>
            </w:r>
          </w:p>
        </w:tc>
        <w:tc>
          <w:tcPr>
            <w:tcW w:w="4394" w:type="dxa"/>
            <w:tcBorders>
              <w:top w:val="single" w:sz="4" w:space="0" w:color="auto"/>
              <w:bottom w:val="nil"/>
            </w:tcBorders>
          </w:tcPr>
          <w:p w14:paraId="5445F942" w14:textId="70530A4A" w:rsidR="00D62C62" w:rsidRDefault="00D62C62" w:rsidP="00D62C62">
            <w:r>
              <w:t>FILE2017/1038</w:t>
            </w:r>
          </w:p>
          <w:p w14:paraId="16B5FB2D" w14:textId="1B784746" w:rsidR="00FE5B5A" w:rsidRPr="006145BB" w:rsidRDefault="00D62C62" w:rsidP="00D62C62">
            <w:r>
              <w:t>EDOC 2017/59233</w:t>
            </w:r>
          </w:p>
        </w:tc>
      </w:tr>
      <w:tr w:rsidR="00FE5B5A" w:rsidRPr="00E87DE1" w14:paraId="54AB4080" w14:textId="77777777" w:rsidTr="00000BB3">
        <w:trPr>
          <w:cnfStyle w:val="000000010000" w:firstRow="0" w:lastRow="0" w:firstColumn="0" w:lastColumn="0" w:oddVBand="0" w:evenVBand="0" w:oddHBand="0" w:evenHBand="1" w:firstRowFirstColumn="0" w:firstRowLastColumn="0" w:lastRowFirstColumn="0" w:lastRowLastColumn="0"/>
          <w:trHeight w:val="431"/>
        </w:trPr>
        <w:tc>
          <w:tcPr>
            <w:tcW w:w="1129" w:type="dxa"/>
            <w:tcBorders>
              <w:top w:val="nil"/>
              <w:bottom w:val="single" w:sz="4" w:space="0" w:color="auto"/>
            </w:tcBorders>
          </w:tcPr>
          <w:p w14:paraId="4886EC93" w14:textId="16268839" w:rsidR="00FE5B5A" w:rsidRPr="006145BB" w:rsidRDefault="00D62C62" w:rsidP="000F4389">
            <w:r>
              <w:t>2</w:t>
            </w:r>
          </w:p>
        </w:tc>
        <w:tc>
          <w:tcPr>
            <w:tcW w:w="2268" w:type="dxa"/>
            <w:tcBorders>
              <w:top w:val="nil"/>
              <w:bottom w:val="single" w:sz="4" w:space="0" w:color="auto"/>
            </w:tcBorders>
          </w:tcPr>
          <w:p w14:paraId="7B2E985E" w14:textId="5F44BDDC" w:rsidR="00FE5B5A" w:rsidRPr="006145BB" w:rsidRDefault="00141111" w:rsidP="000F4389">
            <w:r>
              <w:t>28 February 2023</w:t>
            </w:r>
          </w:p>
        </w:tc>
        <w:tc>
          <w:tcPr>
            <w:tcW w:w="2552" w:type="dxa"/>
            <w:tcBorders>
              <w:top w:val="nil"/>
              <w:bottom w:val="single" w:sz="4" w:space="0" w:color="auto"/>
            </w:tcBorders>
          </w:tcPr>
          <w:p w14:paraId="45984D9A" w14:textId="6BF9E656" w:rsidR="00FE5B5A" w:rsidRPr="006145BB" w:rsidRDefault="003363B1" w:rsidP="000F4389">
            <w:r w:rsidRPr="003363B1">
              <w:t>Student Wellbeing and Inclusion Programs and Services</w:t>
            </w:r>
          </w:p>
        </w:tc>
        <w:tc>
          <w:tcPr>
            <w:tcW w:w="4394" w:type="dxa"/>
            <w:tcBorders>
              <w:top w:val="nil"/>
              <w:bottom w:val="single" w:sz="4" w:space="0" w:color="auto"/>
            </w:tcBorders>
          </w:tcPr>
          <w:p w14:paraId="7EE5E5BB" w14:textId="6B3481E0" w:rsidR="00FE5B5A" w:rsidRPr="006145BB" w:rsidRDefault="00D62C62" w:rsidP="000F4389">
            <w:r>
              <w:t xml:space="preserve">Administrative amendments to align roles and responsibilities to the structural alignment in effect from 1 July 2022, including NTG template </w:t>
            </w:r>
            <w:r w:rsidRPr="0045728E">
              <w:t>and minor formatting</w:t>
            </w:r>
            <w:r w:rsidR="00141111" w:rsidRPr="0045728E">
              <w:t xml:space="preserve"> and addition of </w:t>
            </w:r>
            <w:r w:rsidR="00ED58A3">
              <w:t>e</w:t>
            </w:r>
            <w:r w:rsidR="00141111" w:rsidRPr="00052B72">
              <w:t>lectronic cigarettes definition</w:t>
            </w:r>
          </w:p>
        </w:tc>
      </w:tr>
    </w:tbl>
    <w:p w14:paraId="2FA8ADF9" w14:textId="77777777" w:rsidR="00FE5B5A" w:rsidRDefault="00FE5B5A" w:rsidP="00FE5B5A">
      <w:pPr>
        <w:rPr>
          <w:lang w:eastAsia="en-AU"/>
        </w:rPr>
      </w:pPr>
    </w:p>
    <w:sectPr w:rsidR="00FE5B5A" w:rsidSect="008B7C3D">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670DD" w14:textId="77777777" w:rsidR="00813F1A" w:rsidRDefault="00813F1A">
      <w:r>
        <w:separator/>
      </w:r>
    </w:p>
  </w:endnote>
  <w:endnote w:type="continuationSeparator" w:id="0">
    <w:p w14:paraId="266BB6E3" w14:textId="77777777" w:rsidR="00813F1A" w:rsidRDefault="00813F1A">
      <w:r>
        <w:continuationSeparator/>
      </w:r>
    </w:p>
  </w:endnote>
  <w:endnote w:type="continuationNotice" w:id="1">
    <w:p w14:paraId="67B2E8A6" w14:textId="77777777" w:rsidR="00813F1A" w:rsidRDefault="00813F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Bookman">
    <w:altName w:val="Bookman Old Style"/>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ACA9" w14:textId="77777777" w:rsidR="000F4389" w:rsidRPr="00F538BD" w:rsidRDefault="000F4389"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35F1" w14:textId="77777777" w:rsidR="000F4389" w:rsidRPr="00F538BD" w:rsidRDefault="000F4389"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5FF0" w14:textId="77777777" w:rsidR="000F4389" w:rsidRDefault="000F4389"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F4389" w:rsidRPr="00132658" w14:paraId="686C837F" w14:textId="77777777" w:rsidTr="000F4389">
      <w:trPr>
        <w:cantSplit/>
        <w:trHeight w:hRule="exact" w:val="850"/>
        <w:tblHeader/>
      </w:trPr>
      <w:tc>
        <w:tcPr>
          <w:tcW w:w="10318" w:type="dxa"/>
          <w:vAlign w:val="bottom"/>
        </w:tcPr>
        <w:p w14:paraId="081B8129" w14:textId="77777777" w:rsidR="000D1880" w:rsidRDefault="000D1880" w:rsidP="000D1880">
          <w:pPr>
            <w:spacing w:after="0"/>
            <w:rPr>
              <w:rStyle w:val="PageNumber"/>
              <w:b/>
            </w:rPr>
          </w:pPr>
          <w:r>
            <w:rPr>
              <w:rStyle w:val="PageNumber"/>
            </w:rPr>
            <w:t xml:space="preserve">Department of </w:t>
          </w:r>
          <w:r w:rsidRPr="00E16739">
            <w:rPr>
              <w:rStyle w:val="PageNumber"/>
              <w:b/>
            </w:rPr>
            <w:t>Education</w:t>
          </w:r>
          <w:r>
            <w:rPr>
              <w:rStyle w:val="PageNumber"/>
            </w:rPr>
            <w:t xml:space="preserve"> – Drugs in schools</w:t>
          </w:r>
        </w:p>
        <w:p w14:paraId="373E1743" w14:textId="7B71A120" w:rsidR="000F4389" w:rsidRPr="00CE6614" w:rsidRDefault="000F4389" w:rsidP="00CB6A67">
          <w:pPr>
            <w:spacing w:after="0"/>
            <w:rPr>
              <w:rStyle w:val="PageNumber"/>
            </w:rPr>
          </w:pPr>
          <w:r>
            <w:rPr>
              <w:rStyle w:val="PageNumber"/>
            </w:rPr>
            <w:t>Published March 2023</w:t>
          </w:r>
        </w:p>
        <w:p w14:paraId="6369AF07" w14:textId="703EDE02" w:rsidR="000F4389" w:rsidRPr="00AC4488" w:rsidRDefault="000F4389"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8</w:t>
          </w:r>
          <w:r w:rsidRPr="00AC4488">
            <w:rPr>
              <w:rStyle w:val="PageNumber"/>
            </w:rPr>
            <w:fldChar w:fldCharType="end"/>
          </w:r>
        </w:p>
      </w:tc>
    </w:tr>
  </w:tbl>
  <w:p w14:paraId="25FD84D1" w14:textId="77777777" w:rsidR="000F4389" w:rsidRDefault="000F4389" w:rsidP="001852AF">
    <w:pPr>
      <w:pStyle w:val="Hidden"/>
      <w:ind w:firstLine="0"/>
    </w:pPr>
  </w:p>
  <w:p w14:paraId="09DD0C10" w14:textId="7B6BEBFB" w:rsidR="000F4389" w:rsidRPr="001852AF" w:rsidDel="00B07884" w:rsidRDefault="000F4389" w:rsidP="00FA05AF">
    <w:pPr>
      <w:pStyle w:val="Hidden"/>
      <w:rPr>
        <w:del w:id="16" w:author="Missy Frey" w:date="2023-03-16T11:01:00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981FB" w14:textId="77777777" w:rsidR="00813F1A" w:rsidRDefault="00813F1A">
      <w:r>
        <w:separator/>
      </w:r>
    </w:p>
  </w:footnote>
  <w:footnote w:type="continuationSeparator" w:id="0">
    <w:p w14:paraId="283B17D9" w14:textId="77777777" w:rsidR="00813F1A" w:rsidRDefault="00813F1A">
      <w:r>
        <w:continuationSeparator/>
      </w:r>
    </w:p>
  </w:footnote>
  <w:footnote w:type="continuationNotice" w:id="1">
    <w:p w14:paraId="14777E5C" w14:textId="77777777" w:rsidR="00813F1A" w:rsidRDefault="00813F1A">
      <w:pPr>
        <w:spacing w:after="0"/>
      </w:pPr>
    </w:p>
  </w:footnote>
  <w:footnote w:id="2">
    <w:p w14:paraId="2C04C5D0" w14:textId="3E32D68B" w:rsidR="000F4389" w:rsidRDefault="000F4389">
      <w:pPr>
        <w:pStyle w:val="FootnoteText"/>
      </w:pPr>
      <w:r>
        <w:rPr>
          <w:rStyle w:val="FootnoteReference"/>
        </w:rPr>
        <w:footnoteRef/>
      </w:r>
      <w:r>
        <w:t xml:space="preserve"> </w:t>
      </w:r>
      <w:hyperlink r:id="rId1" w:history="1">
        <w:r w:rsidRPr="001B378E">
          <w:rPr>
            <w:rStyle w:val="Hyperlink"/>
          </w:rPr>
          <w:t>https://education.nt.gov.au/policies/health-safety/police-in-nt-government-schools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E870" w14:textId="09C952EF" w:rsidR="000F4389" w:rsidRPr="008E0345" w:rsidRDefault="00813F1A"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0F4389">
          <w:t>Drugs in schools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204E" w14:textId="77777777" w:rsidR="000F4389" w:rsidRDefault="000F4389"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DACB5" w14:textId="77777777" w:rsidR="000F4389" w:rsidRPr="00274F1C" w:rsidRDefault="000F4389"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49B98B5A" w:rsidR="000F4389" w:rsidRPr="00964B22" w:rsidRDefault="000F4389" w:rsidP="008E0345">
        <w:pPr>
          <w:pStyle w:val="Header"/>
          <w:rPr>
            <w:b/>
          </w:rPr>
        </w:pPr>
        <w:r>
          <w:t>Drugs in schools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E5A"/>
    <w:multiLevelType w:val="multilevel"/>
    <w:tmpl w:val="2C005184"/>
    <w:lvl w:ilvl="0">
      <w:start w:val="1"/>
      <w:numFmt w:val="decimal"/>
      <w:suff w:val="space"/>
      <w:lvlText w:val="%1."/>
      <w:lvlJc w:val="left"/>
      <w:pPr>
        <w:ind w:left="360" w:hanging="360"/>
      </w:pPr>
      <w:rPr>
        <w:rFonts w:hint="default"/>
        <w:b w:val="0"/>
        <w:i w:val="0"/>
      </w:rPr>
    </w:lvl>
    <w:lvl w:ilvl="1">
      <w:start w:val="1"/>
      <w:numFmt w:val="decimal"/>
      <w:lvlText w:val="%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 w15:restartNumberingAfterBreak="0">
    <w:nsid w:val="094C46CC"/>
    <w:multiLevelType w:val="hybridMultilevel"/>
    <w:tmpl w:val="66B25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E310D55"/>
    <w:multiLevelType w:val="hybridMultilevel"/>
    <w:tmpl w:val="73B67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996F8E"/>
    <w:multiLevelType w:val="hybridMultilevel"/>
    <w:tmpl w:val="EF148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C67B30"/>
    <w:multiLevelType w:val="hybridMultilevel"/>
    <w:tmpl w:val="5EBE2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41288C"/>
    <w:multiLevelType w:val="hybridMultilevel"/>
    <w:tmpl w:val="A3A46F80"/>
    <w:lvl w:ilvl="0" w:tplc="1A1E5F18">
      <w:start w:val="1"/>
      <w:numFmt w:val="bullet"/>
      <w:lvlText w:val=""/>
      <w:lvlJc w:val="left"/>
      <w:pPr>
        <w:ind w:left="1146" w:hanging="360"/>
      </w:pPr>
      <w:rPr>
        <w:rFonts w:ascii="Symbol" w:hAnsi="Symbol"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13B7F74"/>
    <w:multiLevelType w:val="multilevel"/>
    <w:tmpl w:val="C2C4870C"/>
    <w:lvl w:ilvl="0">
      <w:start w:val="1"/>
      <w:numFmt w:val="decimal"/>
      <w:suff w:val="space"/>
      <w:lvlText w:val="%1."/>
      <w:lvlJc w:val="left"/>
      <w:pPr>
        <w:ind w:left="360" w:hanging="360"/>
      </w:pPr>
      <w:rPr>
        <w:rFonts w:hint="default"/>
        <w:b w:val="0"/>
        <w:i w:val="0"/>
      </w:rPr>
    </w:lvl>
    <w:lvl w:ilvl="1">
      <w:start w:val="1"/>
      <w:numFmt w:val="decimal"/>
      <w:lvlText w:val="%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3302BDB"/>
    <w:multiLevelType w:val="hybridMultilevel"/>
    <w:tmpl w:val="5C2EBCC8"/>
    <w:lvl w:ilvl="0" w:tplc="C72EC34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DD6A00"/>
    <w:multiLevelType w:val="hybridMultilevel"/>
    <w:tmpl w:val="C11CE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9671CBC"/>
    <w:multiLevelType w:val="hybridMultilevel"/>
    <w:tmpl w:val="1FB4B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C055E9"/>
    <w:multiLevelType w:val="hybridMultilevel"/>
    <w:tmpl w:val="12383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1292365"/>
    <w:multiLevelType w:val="hybridMultilevel"/>
    <w:tmpl w:val="55C85F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322F670E"/>
    <w:multiLevelType w:val="hybridMultilevel"/>
    <w:tmpl w:val="B06EE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4154E18"/>
    <w:multiLevelType w:val="hybridMultilevel"/>
    <w:tmpl w:val="6312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C518B4"/>
    <w:multiLevelType w:val="hybridMultilevel"/>
    <w:tmpl w:val="CE20386A"/>
    <w:lvl w:ilvl="0" w:tplc="8998F2DA">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9E53A25"/>
    <w:multiLevelType w:val="hybridMultilevel"/>
    <w:tmpl w:val="9DA2C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AB61528"/>
    <w:multiLevelType w:val="hybridMultilevel"/>
    <w:tmpl w:val="8FBA3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3CF84576"/>
    <w:multiLevelType w:val="hybridMultilevel"/>
    <w:tmpl w:val="1B7A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5706AA"/>
    <w:multiLevelType w:val="hybridMultilevel"/>
    <w:tmpl w:val="928C7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C1470DB"/>
    <w:multiLevelType w:val="hybridMultilevel"/>
    <w:tmpl w:val="849E2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4F0E22B5"/>
    <w:multiLevelType w:val="hybridMultilevel"/>
    <w:tmpl w:val="65AE6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0EC358A"/>
    <w:multiLevelType w:val="hybridMultilevel"/>
    <w:tmpl w:val="7BBE9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0FA5255"/>
    <w:multiLevelType w:val="hybridMultilevel"/>
    <w:tmpl w:val="82427B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8" w15:restartNumberingAfterBreak="0">
    <w:nsid w:val="52177723"/>
    <w:multiLevelType w:val="hybridMultilevel"/>
    <w:tmpl w:val="A690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550260"/>
    <w:multiLevelType w:val="hybridMultilevel"/>
    <w:tmpl w:val="98489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B9A5FFE"/>
    <w:multiLevelType w:val="multilevel"/>
    <w:tmpl w:val="0C78A7AC"/>
    <w:name w:val="NTG Table Bullet List33222222222222"/>
    <w:numStyleLink w:val="Tablebulletlist"/>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5F7B46F2"/>
    <w:multiLevelType w:val="hybridMultilevel"/>
    <w:tmpl w:val="E6142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9262556"/>
    <w:multiLevelType w:val="multilevel"/>
    <w:tmpl w:val="3E5E177A"/>
    <w:name w:val="NTG Table Bullet List3322222222222222"/>
    <w:numStyleLink w:val="Tablenumberlist"/>
  </w:abstractNum>
  <w:abstractNum w:abstractNumId="58" w15:restartNumberingAfterBreak="0">
    <w:nsid w:val="6CB53B09"/>
    <w:multiLevelType w:val="hybridMultilevel"/>
    <w:tmpl w:val="03425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D7742E7"/>
    <w:multiLevelType w:val="hybridMultilevel"/>
    <w:tmpl w:val="A9860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60E4445"/>
    <w:multiLevelType w:val="hybridMultilevel"/>
    <w:tmpl w:val="9FF0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141D1E"/>
    <w:multiLevelType w:val="multilevel"/>
    <w:tmpl w:val="0C78A7AC"/>
    <w:name w:val="NTG Table Bullet List332222222222"/>
    <w:numStyleLink w:val="Tablebulletlist"/>
  </w:abstractNum>
  <w:abstractNum w:abstractNumId="63" w15:restartNumberingAfterBreak="0">
    <w:nsid w:val="76B26045"/>
    <w:multiLevelType w:val="hybridMultilevel"/>
    <w:tmpl w:val="F8161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18"/>
  </w:num>
  <w:num w:numId="3">
    <w:abstractNumId w:val="64"/>
  </w:num>
  <w:num w:numId="4">
    <w:abstractNumId w:val="42"/>
  </w:num>
  <w:num w:numId="5">
    <w:abstractNumId w:val="25"/>
  </w:num>
  <w:num w:numId="6">
    <w:abstractNumId w:val="13"/>
  </w:num>
  <w:num w:numId="7">
    <w:abstractNumId w:val="49"/>
  </w:num>
  <w:num w:numId="8">
    <w:abstractNumId w:val="23"/>
  </w:num>
  <w:num w:numId="9">
    <w:abstractNumId w:val="34"/>
  </w:num>
  <w:num w:numId="10">
    <w:abstractNumId w:val="47"/>
  </w:num>
  <w:num w:numId="11">
    <w:abstractNumId w:val="29"/>
  </w:num>
  <w:num w:numId="12">
    <w:abstractNumId w:val="35"/>
  </w:num>
  <w:num w:numId="13">
    <w:abstractNumId w:val="10"/>
  </w:num>
  <w:num w:numId="14">
    <w:abstractNumId w:val="19"/>
  </w:num>
  <w:num w:numId="15">
    <w:abstractNumId w:val="61"/>
  </w:num>
  <w:num w:numId="16">
    <w:abstractNumId w:val="26"/>
  </w:num>
  <w:num w:numId="17">
    <w:abstractNumId w:val="43"/>
  </w:num>
  <w:num w:numId="18">
    <w:abstractNumId w:val="24"/>
  </w:num>
  <w:num w:numId="19">
    <w:abstractNumId w:val="36"/>
  </w:num>
  <w:num w:numId="20">
    <w:abstractNumId w:val="40"/>
  </w:num>
  <w:num w:numId="21">
    <w:abstractNumId w:val="53"/>
  </w:num>
  <w:num w:numId="22">
    <w:abstractNumId w:val="32"/>
  </w:num>
  <w:num w:numId="23">
    <w:abstractNumId w:val="45"/>
  </w:num>
  <w:num w:numId="24">
    <w:abstractNumId w:val="58"/>
  </w:num>
  <w:num w:numId="25">
    <w:abstractNumId w:val="56"/>
  </w:num>
  <w:num w:numId="26">
    <w:abstractNumId w:val="39"/>
  </w:num>
  <w:num w:numId="27">
    <w:abstractNumId w:val="63"/>
  </w:num>
  <w:num w:numId="28">
    <w:abstractNumId w:val="3"/>
  </w:num>
  <w:num w:numId="29">
    <w:abstractNumId w:val="59"/>
  </w:num>
  <w:num w:numId="30">
    <w:abstractNumId w:val="30"/>
  </w:num>
  <w:num w:numId="31">
    <w:abstractNumId w:val="46"/>
  </w:num>
  <w:num w:numId="32">
    <w:abstractNumId w:val="1"/>
  </w:num>
  <w:num w:numId="33">
    <w:abstractNumId w:val="20"/>
  </w:num>
  <w:num w:numId="34">
    <w:abstractNumId w:val="8"/>
  </w:num>
  <w:num w:numId="35">
    <w:abstractNumId w:val="48"/>
  </w:num>
  <w:num w:numId="36">
    <w:abstractNumId w:val="64"/>
  </w:num>
  <w:num w:numId="37">
    <w:abstractNumId w:val="64"/>
  </w:num>
  <w:num w:numId="38">
    <w:abstractNumId w:val="17"/>
  </w:num>
  <w:num w:numId="39">
    <w:abstractNumId w:val="0"/>
  </w:num>
  <w:num w:numId="40">
    <w:abstractNumId w:val="37"/>
  </w:num>
  <w:num w:numId="41">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sy Frey">
    <w15:presenceInfo w15:providerId="AD" w15:userId="S-1-5-21-2584463884-229669636-4187869474-34179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hideSpellingErrors/>
  <w:hideGrammaticalErrors/>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4D1"/>
    <w:rsid w:val="00000BB3"/>
    <w:rsid w:val="00001DDF"/>
    <w:rsid w:val="0000322D"/>
    <w:rsid w:val="0000627E"/>
    <w:rsid w:val="00007670"/>
    <w:rsid w:val="00010036"/>
    <w:rsid w:val="00010665"/>
    <w:rsid w:val="0002393A"/>
    <w:rsid w:val="00027DB8"/>
    <w:rsid w:val="000307A7"/>
    <w:rsid w:val="00031A96"/>
    <w:rsid w:val="00040BF3"/>
    <w:rsid w:val="0004577F"/>
    <w:rsid w:val="00046C59"/>
    <w:rsid w:val="00051362"/>
    <w:rsid w:val="00051F45"/>
    <w:rsid w:val="00052953"/>
    <w:rsid w:val="00052B72"/>
    <w:rsid w:val="0005341A"/>
    <w:rsid w:val="00056DEF"/>
    <w:rsid w:val="000720BE"/>
    <w:rsid w:val="0007259C"/>
    <w:rsid w:val="00074573"/>
    <w:rsid w:val="00080202"/>
    <w:rsid w:val="00080DCD"/>
    <w:rsid w:val="00080E22"/>
    <w:rsid w:val="00082573"/>
    <w:rsid w:val="000840A3"/>
    <w:rsid w:val="00085062"/>
    <w:rsid w:val="00086A5F"/>
    <w:rsid w:val="00087468"/>
    <w:rsid w:val="000911EF"/>
    <w:rsid w:val="000962C5"/>
    <w:rsid w:val="000A04AF"/>
    <w:rsid w:val="000A385C"/>
    <w:rsid w:val="000A4317"/>
    <w:rsid w:val="000A559C"/>
    <w:rsid w:val="000A7322"/>
    <w:rsid w:val="000B2CA1"/>
    <w:rsid w:val="000D1880"/>
    <w:rsid w:val="000D1F29"/>
    <w:rsid w:val="000D633D"/>
    <w:rsid w:val="000E0962"/>
    <w:rsid w:val="000E342B"/>
    <w:rsid w:val="000E38FB"/>
    <w:rsid w:val="000E5DD2"/>
    <w:rsid w:val="000E61D5"/>
    <w:rsid w:val="000F2958"/>
    <w:rsid w:val="000F4389"/>
    <w:rsid w:val="000F4805"/>
    <w:rsid w:val="00104E7F"/>
    <w:rsid w:val="001117D8"/>
    <w:rsid w:val="001137EC"/>
    <w:rsid w:val="001152F5"/>
    <w:rsid w:val="00117743"/>
    <w:rsid w:val="00117F5B"/>
    <w:rsid w:val="00122005"/>
    <w:rsid w:val="00132658"/>
    <w:rsid w:val="00141111"/>
    <w:rsid w:val="00145EC5"/>
    <w:rsid w:val="00147DED"/>
    <w:rsid w:val="00150DC0"/>
    <w:rsid w:val="00156CD4"/>
    <w:rsid w:val="00161CC6"/>
    <w:rsid w:val="00164A3E"/>
    <w:rsid w:val="00166FF6"/>
    <w:rsid w:val="00172C77"/>
    <w:rsid w:val="00176123"/>
    <w:rsid w:val="00181620"/>
    <w:rsid w:val="00183D2C"/>
    <w:rsid w:val="001852AF"/>
    <w:rsid w:val="00186120"/>
    <w:rsid w:val="001957AD"/>
    <w:rsid w:val="001A1C45"/>
    <w:rsid w:val="001A21F0"/>
    <w:rsid w:val="001A2B7F"/>
    <w:rsid w:val="001A3AFD"/>
    <w:rsid w:val="001A496C"/>
    <w:rsid w:val="001A6304"/>
    <w:rsid w:val="001B1CE7"/>
    <w:rsid w:val="001B2B6C"/>
    <w:rsid w:val="001B49AD"/>
    <w:rsid w:val="001D01C4"/>
    <w:rsid w:val="001D52B0"/>
    <w:rsid w:val="001D5A18"/>
    <w:rsid w:val="001D7CA4"/>
    <w:rsid w:val="001E057F"/>
    <w:rsid w:val="001E14EB"/>
    <w:rsid w:val="001E17B1"/>
    <w:rsid w:val="001E1982"/>
    <w:rsid w:val="001F1940"/>
    <w:rsid w:val="001F2879"/>
    <w:rsid w:val="001F59E6"/>
    <w:rsid w:val="001F5C6E"/>
    <w:rsid w:val="00202014"/>
    <w:rsid w:val="00206936"/>
    <w:rsid w:val="00206C6F"/>
    <w:rsid w:val="00206FBD"/>
    <w:rsid w:val="00207746"/>
    <w:rsid w:val="00221220"/>
    <w:rsid w:val="00227528"/>
    <w:rsid w:val="00230031"/>
    <w:rsid w:val="00235C01"/>
    <w:rsid w:val="00236878"/>
    <w:rsid w:val="00247343"/>
    <w:rsid w:val="00265C56"/>
    <w:rsid w:val="002716CD"/>
    <w:rsid w:val="00274D4B"/>
    <w:rsid w:val="002806F5"/>
    <w:rsid w:val="00281577"/>
    <w:rsid w:val="00286329"/>
    <w:rsid w:val="002926BC"/>
    <w:rsid w:val="00293A72"/>
    <w:rsid w:val="002A0160"/>
    <w:rsid w:val="002A30C3"/>
    <w:rsid w:val="002A6F6A"/>
    <w:rsid w:val="002A7712"/>
    <w:rsid w:val="002B38F7"/>
    <w:rsid w:val="002B419E"/>
    <w:rsid w:val="002B5591"/>
    <w:rsid w:val="002B6AA4"/>
    <w:rsid w:val="002C1FE9"/>
    <w:rsid w:val="002C685C"/>
    <w:rsid w:val="002D3A57"/>
    <w:rsid w:val="002D7D05"/>
    <w:rsid w:val="002E0F6E"/>
    <w:rsid w:val="002E20C8"/>
    <w:rsid w:val="002E31F1"/>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363B1"/>
    <w:rsid w:val="00337E92"/>
    <w:rsid w:val="00342283"/>
    <w:rsid w:val="00343A87"/>
    <w:rsid w:val="00344A36"/>
    <w:rsid w:val="003456F4"/>
    <w:rsid w:val="003477B6"/>
    <w:rsid w:val="00347FB6"/>
    <w:rsid w:val="003504FD"/>
    <w:rsid w:val="00350881"/>
    <w:rsid w:val="00357D55"/>
    <w:rsid w:val="00363513"/>
    <w:rsid w:val="003657E5"/>
    <w:rsid w:val="0036589C"/>
    <w:rsid w:val="00365D22"/>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5AA7"/>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5728E"/>
    <w:rsid w:val="004602B0"/>
    <w:rsid w:val="0046113C"/>
    <w:rsid w:val="00461744"/>
    <w:rsid w:val="004652C7"/>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41EF"/>
    <w:rsid w:val="004B536F"/>
    <w:rsid w:val="004B69E4"/>
    <w:rsid w:val="004B7373"/>
    <w:rsid w:val="004C2BF4"/>
    <w:rsid w:val="004C6C39"/>
    <w:rsid w:val="004D075F"/>
    <w:rsid w:val="004D1B76"/>
    <w:rsid w:val="004D344E"/>
    <w:rsid w:val="004E019E"/>
    <w:rsid w:val="004E06EC"/>
    <w:rsid w:val="004E1C89"/>
    <w:rsid w:val="004E2CB7"/>
    <w:rsid w:val="004F016A"/>
    <w:rsid w:val="004F16EA"/>
    <w:rsid w:val="004F2206"/>
    <w:rsid w:val="00500F94"/>
    <w:rsid w:val="00502FB3"/>
    <w:rsid w:val="00503DE9"/>
    <w:rsid w:val="0050530C"/>
    <w:rsid w:val="00505DEA"/>
    <w:rsid w:val="00507782"/>
    <w:rsid w:val="00512A04"/>
    <w:rsid w:val="005249F5"/>
    <w:rsid w:val="00525A43"/>
    <w:rsid w:val="005260F7"/>
    <w:rsid w:val="00532626"/>
    <w:rsid w:val="00535996"/>
    <w:rsid w:val="005378ED"/>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1BD5"/>
    <w:rsid w:val="005B5AC2"/>
    <w:rsid w:val="005C2833"/>
    <w:rsid w:val="005D2EBF"/>
    <w:rsid w:val="005D3964"/>
    <w:rsid w:val="005E144D"/>
    <w:rsid w:val="005E1500"/>
    <w:rsid w:val="005E3A43"/>
    <w:rsid w:val="005E51A4"/>
    <w:rsid w:val="005F77C7"/>
    <w:rsid w:val="0060030B"/>
    <w:rsid w:val="00606C85"/>
    <w:rsid w:val="006145BB"/>
    <w:rsid w:val="00615737"/>
    <w:rsid w:val="00620675"/>
    <w:rsid w:val="00622910"/>
    <w:rsid w:val="00637C0F"/>
    <w:rsid w:val="00640DE7"/>
    <w:rsid w:val="00642C34"/>
    <w:rsid w:val="006433C3"/>
    <w:rsid w:val="00650F5B"/>
    <w:rsid w:val="00652DC0"/>
    <w:rsid w:val="00660584"/>
    <w:rsid w:val="006670D7"/>
    <w:rsid w:val="006719EA"/>
    <w:rsid w:val="00671F13"/>
    <w:rsid w:val="0067400A"/>
    <w:rsid w:val="006747E0"/>
    <w:rsid w:val="006847AD"/>
    <w:rsid w:val="00690862"/>
    <w:rsid w:val="00690B7D"/>
    <w:rsid w:val="0069114B"/>
    <w:rsid w:val="00691CB8"/>
    <w:rsid w:val="006A756A"/>
    <w:rsid w:val="006C396A"/>
    <w:rsid w:val="006C4E55"/>
    <w:rsid w:val="006D1ADA"/>
    <w:rsid w:val="006D66F7"/>
    <w:rsid w:val="006D6723"/>
    <w:rsid w:val="006E125C"/>
    <w:rsid w:val="006E3B5D"/>
    <w:rsid w:val="006F338F"/>
    <w:rsid w:val="006F5D3B"/>
    <w:rsid w:val="00702D61"/>
    <w:rsid w:val="00705C9D"/>
    <w:rsid w:val="00705F13"/>
    <w:rsid w:val="00714060"/>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146"/>
    <w:rsid w:val="00783A57"/>
    <w:rsid w:val="00784C92"/>
    <w:rsid w:val="007859CD"/>
    <w:rsid w:val="00787465"/>
    <w:rsid w:val="007907E4"/>
    <w:rsid w:val="00796461"/>
    <w:rsid w:val="00796BDD"/>
    <w:rsid w:val="007A6A4F"/>
    <w:rsid w:val="007B03F5"/>
    <w:rsid w:val="007B59D3"/>
    <w:rsid w:val="007B5C09"/>
    <w:rsid w:val="007B5DA2"/>
    <w:rsid w:val="007B71A3"/>
    <w:rsid w:val="007C0966"/>
    <w:rsid w:val="007C19E7"/>
    <w:rsid w:val="007C2C87"/>
    <w:rsid w:val="007C5CFD"/>
    <w:rsid w:val="007C6D9F"/>
    <w:rsid w:val="007D4893"/>
    <w:rsid w:val="007D7697"/>
    <w:rsid w:val="007E70CF"/>
    <w:rsid w:val="007E74A4"/>
    <w:rsid w:val="007F263F"/>
    <w:rsid w:val="007F45D9"/>
    <w:rsid w:val="007F46EA"/>
    <w:rsid w:val="007F5579"/>
    <w:rsid w:val="008002E8"/>
    <w:rsid w:val="0080766E"/>
    <w:rsid w:val="008105BE"/>
    <w:rsid w:val="00811169"/>
    <w:rsid w:val="00813F1A"/>
    <w:rsid w:val="00815297"/>
    <w:rsid w:val="00817BA1"/>
    <w:rsid w:val="00823022"/>
    <w:rsid w:val="0082634E"/>
    <w:rsid w:val="008313C4"/>
    <w:rsid w:val="00835434"/>
    <w:rsid w:val="008358C0"/>
    <w:rsid w:val="00842838"/>
    <w:rsid w:val="00854EC1"/>
    <w:rsid w:val="0085797A"/>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1C25"/>
    <w:rsid w:val="008B529E"/>
    <w:rsid w:val="008B7C3D"/>
    <w:rsid w:val="008C17FB"/>
    <w:rsid w:val="008D1B00"/>
    <w:rsid w:val="008D57B8"/>
    <w:rsid w:val="008E0345"/>
    <w:rsid w:val="008E03FC"/>
    <w:rsid w:val="008E510B"/>
    <w:rsid w:val="008E6A86"/>
    <w:rsid w:val="008F1E34"/>
    <w:rsid w:val="008F5E74"/>
    <w:rsid w:val="00901A73"/>
    <w:rsid w:val="00902B13"/>
    <w:rsid w:val="0090700F"/>
    <w:rsid w:val="00911941"/>
    <w:rsid w:val="009138A0"/>
    <w:rsid w:val="00925F0F"/>
    <w:rsid w:val="00930C91"/>
    <w:rsid w:val="00932F6B"/>
    <w:rsid w:val="00937B31"/>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949"/>
    <w:rsid w:val="009B0B3E"/>
    <w:rsid w:val="009B1913"/>
    <w:rsid w:val="009B5CE4"/>
    <w:rsid w:val="009B6657"/>
    <w:rsid w:val="009B7C35"/>
    <w:rsid w:val="009C198E"/>
    <w:rsid w:val="009C21F1"/>
    <w:rsid w:val="009D0EB5"/>
    <w:rsid w:val="009D14F9"/>
    <w:rsid w:val="009D2B74"/>
    <w:rsid w:val="009D4CD2"/>
    <w:rsid w:val="009D63FF"/>
    <w:rsid w:val="009E175D"/>
    <w:rsid w:val="009E1CE8"/>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55275"/>
    <w:rsid w:val="00A62073"/>
    <w:rsid w:val="00A71E1C"/>
    <w:rsid w:val="00A86CD3"/>
    <w:rsid w:val="00A925EC"/>
    <w:rsid w:val="00A929AA"/>
    <w:rsid w:val="00A92B6B"/>
    <w:rsid w:val="00A955A9"/>
    <w:rsid w:val="00AA541E"/>
    <w:rsid w:val="00AB15C5"/>
    <w:rsid w:val="00AB4041"/>
    <w:rsid w:val="00AD0DA4"/>
    <w:rsid w:val="00AD4169"/>
    <w:rsid w:val="00AE25C6"/>
    <w:rsid w:val="00AE306C"/>
    <w:rsid w:val="00AF28C1"/>
    <w:rsid w:val="00AF5F76"/>
    <w:rsid w:val="00B02EF1"/>
    <w:rsid w:val="00B07884"/>
    <w:rsid w:val="00B07C97"/>
    <w:rsid w:val="00B07EA1"/>
    <w:rsid w:val="00B11C67"/>
    <w:rsid w:val="00B15754"/>
    <w:rsid w:val="00B15A27"/>
    <w:rsid w:val="00B2046E"/>
    <w:rsid w:val="00B20E8B"/>
    <w:rsid w:val="00B257E1"/>
    <w:rsid w:val="00B2599A"/>
    <w:rsid w:val="00B27AC4"/>
    <w:rsid w:val="00B343CC"/>
    <w:rsid w:val="00B35B0D"/>
    <w:rsid w:val="00B43C75"/>
    <w:rsid w:val="00B47ABC"/>
    <w:rsid w:val="00B5084A"/>
    <w:rsid w:val="00B52D4A"/>
    <w:rsid w:val="00B606A1"/>
    <w:rsid w:val="00B614F7"/>
    <w:rsid w:val="00B61B26"/>
    <w:rsid w:val="00B675B2"/>
    <w:rsid w:val="00B67E17"/>
    <w:rsid w:val="00B72940"/>
    <w:rsid w:val="00B81261"/>
    <w:rsid w:val="00B8223E"/>
    <w:rsid w:val="00B832AE"/>
    <w:rsid w:val="00B83E5C"/>
    <w:rsid w:val="00B86678"/>
    <w:rsid w:val="00B87D76"/>
    <w:rsid w:val="00B92F9B"/>
    <w:rsid w:val="00B941B3"/>
    <w:rsid w:val="00B95F77"/>
    <w:rsid w:val="00B96513"/>
    <w:rsid w:val="00BA1D47"/>
    <w:rsid w:val="00BA66F0"/>
    <w:rsid w:val="00BB2239"/>
    <w:rsid w:val="00BB2AE7"/>
    <w:rsid w:val="00BB6464"/>
    <w:rsid w:val="00BC1BB8"/>
    <w:rsid w:val="00BD0E9B"/>
    <w:rsid w:val="00BD113B"/>
    <w:rsid w:val="00BD7FE1"/>
    <w:rsid w:val="00BE37CA"/>
    <w:rsid w:val="00BE6144"/>
    <w:rsid w:val="00BE635A"/>
    <w:rsid w:val="00BE6CD4"/>
    <w:rsid w:val="00BF17E9"/>
    <w:rsid w:val="00BF2ABB"/>
    <w:rsid w:val="00BF5099"/>
    <w:rsid w:val="00BF5345"/>
    <w:rsid w:val="00BF59C8"/>
    <w:rsid w:val="00C10F10"/>
    <w:rsid w:val="00C144D1"/>
    <w:rsid w:val="00C15D4D"/>
    <w:rsid w:val="00C175DC"/>
    <w:rsid w:val="00C30171"/>
    <w:rsid w:val="00C309D8"/>
    <w:rsid w:val="00C43519"/>
    <w:rsid w:val="00C51537"/>
    <w:rsid w:val="00C52BC3"/>
    <w:rsid w:val="00C61AFA"/>
    <w:rsid w:val="00C61D64"/>
    <w:rsid w:val="00C62099"/>
    <w:rsid w:val="00C6327F"/>
    <w:rsid w:val="00C64EA3"/>
    <w:rsid w:val="00C72867"/>
    <w:rsid w:val="00C75E81"/>
    <w:rsid w:val="00C75F52"/>
    <w:rsid w:val="00C800F1"/>
    <w:rsid w:val="00C86533"/>
    <w:rsid w:val="00C86609"/>
    <w:rsid w:val="00C92B4C"/>
    <w:rsid w:val="00C954F6"/>
    <w:rsid w:val="00CA6BC5"/>
    <w:rsid w:val="00CB6A67"/>
    <w:rsid w:val="00CC333F"/>
    <w:rsid w:val="00CC61CD"/>
    <w:rsid w:val="00CC68BB"/>
    <w:rsid w:val="00CD5011"/>
    <w:rsid w:val="00CE57B8"/>
    <w:rsid w:val="00CE640F"/>
    <w:rsid w:val="00CE76BC"/>
    <w:rsid w:val="00CF540E"/>
    <w:rsid w:val="00D02F07"/>
    <w:rsid w:val="00D03EB6"/>
    <w:rsid w:val="00D23346"/>
    <w:rsid w:val="00D23350"/>
    <w:rsid w:val="00D27EBE"/>
    <w:rsid w:val="00D36A49"/>
    <w:rsid w:val="00D50937"/>
    <w:rsid w:val="00D517C6"/>
    <w:rsid w:val="00D62C62"/>
    <w:rsid w:val="00D64806"/>
    <w:rsid w:val="00D678D3"/>
    <w:rsid w:val="00D71D84"/>
    <w:rsid w:val="00D72464"/>
    <w:rsid w:val="00D768EB"/>
    <w:rsid w:val="00D80359"/>
    <w:rsid w:val="00D82D1E"/>
    <w:rsid w:val="00D832D9"/>
    <w:rsid w:val="00D90F00"/>
    <w:rsid w:val="00D94F6B"/>
    <w:rsid w:val="00D975C0"/>
    <w:rsid w:val="00DA4596"/>
    <w:rsid w:val="00DA5285"/>
    <w:rsid w:val="00DB191D"/>
    <w:rsid w:val="00DB3070"/>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04F9B"/>
    <w:rsid w:val="00E12C20"/>
    <w:rsid w:val="00E15816"/>
    <w:rsid w:val="00E160D5"/>
    <w:rsid w:val="00E239FF"/>
    <w:rsid w:val="00E23FD7"/>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13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D58A3"/>
    <w:rsid w:val="00EE1FD2"/>
    <w:rsid w:val="00EE38FA"/>
    <w:rsid w:val="00EE3E2C"/>
    <w:rsid w:val="00EE5D23"/>
    <w:rsid w:val="00EE750D"/>
    <w:rsid w:val="00EE7A5C"/>
    <w:rsid w:val="00EF3CA4"/>
    <w:rsid w:val="00EF5E1F"/>
    <w:rsid w:val="00EF7859"/>
    <w:rsid w:val="00F014DA"/>
    <w:rsid w:val="00F01BE6"/>
    <w:rsid w:val="00F02591"/>
    <w:rsid w:val="00F14273"/>
    <w:rsid w:val="00F24CB0"/>
    <w:rsid w:val="00F24F21"/>
    <w:rsid w:val="00F30056"/>
    <w:rsid w:val="00F5696E"/>
    <w:rsid w:val="00F60EFF"/>
    <w:rsid w:val="00F67D2D"/>
    <w:rsid w:val="00F72969"/>
    <w:rsid w:val="00F81EAB"/>
    <w:rsid w:val="00F860CC"/>
    <w:rsid w:val="00F90858"/>
    <w:rsid w:val="00F94398"/>
    <w:rsid w:val="00F943EB"/>
    <w:rsid w:val="00FA05AF"/>
    <w:rsid w:val="00FA1A20"/>
    <w:rsid w:val="00FA4629"/>
    <w:rsid w:val="00FB0845"/>
    <w:rsid w:val="00FB2B56"/>
    <w:rsid w:val="00FB4297"/>
    <w:rsid w:val="00FB4E3A"/>
    <w:rsid w:val="00FC12BF"/>
    <w:rsid w:val="00FC1A7C"/>
    <w:rsid w:val="00FC2C60"/>
    <w:rsid w:val="00FC64AB"/>
    <w:rsid w:val="00FD3E6F"/>
    <w:rsid w:val="00FD51B9"/>
    <w:rsid w:val="00FE2297"/>
    <w:rsid w:val="00FE2A39"/>
    <w:rsid w:val="00FE2EF6"/>
    <w:rsid w:val="00FE3F44"/>
    <w:rsid w:val="00FE5B5A"/>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FA05AF"/>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customStyle="1" w:styleId="UnresolvedMention1">
    <w:name w:val="Unresolved Mention1"/>
    <w:basedOn w:val="DefaultParagraphFont"/>
    <w:uiPriority w:val="99"/>
    <w:semiHidden/>
    <w:unhideWhenUsed/>
    <w:rsid w:val="007C2C87"/>
    <w:rPr>
      <w:color w:val="605E5C"/>
      <w:shd w:val="clear" w:color="auto" w:fill="E1DFDD"/>
    </w:rPr>
  </w:style>
  <w:style w:type="paragraph" w:customStyle="1" w:styleId="policyheading">
    <w:name w:val="policy heading"/>
    <w:basedOn w:val="Normal"/>
    <w:rsid w:val="007C2C87"/>
    <w:pPr>
      <w:tabs>
        <w:tab w:val="left" w:pos="2880"/>
        <w:tab w:val="left" w:pos="3600"/>
      </w:tabs>
      <w:spacing w:before="240" w:after="0"/>
      <w:ind w:left="2260" w:hanging="2268"/>
    </w:pPr>
    <w:rPr>
      <w:rFonts w:ascii="Bookman" w:eastAsia="Times New Roman" w:hAnsi="Bookman"/>
      <w:sz w:val="24"/>
      <w:szCs w:val="20"/>
    </w:rPr>
  </w:style>
  <w:style w:type="paragraph" w:customStyle="1" w:styleId="HeaderText">
    <w:name w:val="Header Text"/>
    <w:basedOn w:val="Normal"/>
    <w:rsid w:val="007C2C87"/>
    <w:pPr>
      <w:autoSpaceDE w:val="0"/>
      <w:autoSpaceDN w:val="0"/>
      <w:adjustRightInd w:val="0"/>
      <w:spacing w:after="0"/>
    </w:pPr>
    <w:rPr>
      <w:rFonts w:ascii="Arial" w:eastAsia="Times New Roman" w:hAnsi="Arial" w:cs="Arial"/>
      <w:i/>
      <w:iCs/>
      <w:sz w:val="20"/>
      <w:szCs w:val="20"/>
      <w:lang w:val="en-US"/>
    </w:rPr>
  </w:style>
  <w:style w:type="character" w:styleId="FollowedHyperlink">
    <w:name w:val="FollowedHyperlink"/>
    <w:basedOn w:val="DefaultParagraphFont"/>
    <w:uiPriority w:val="99"/>
    <w:semiHidden/>
    <w:unhideWhenUsed/>
    <w:rsid w:val="00EE1FD2"/>
    <w:rPr>
      <w:color w:val="8C4799" w:themeColor="followedHyperlink"/>
      <w:u w:val="single"/>
    </w:rPr>
  </w:style>
  <w:style w:type="paragraph" w:styleId="BalloonText">
    <w:name w:val="Balloon Text"/>
    <w:basedOn w:val="Normal"/>
    <w:link w:val="BalloonTextChar"/>
    <w:uiPriority w:val="99"/>
    <w:semiHidden/>
    <w:unhideWhenUsed/>
    <w:rsid w:val="006F5D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D3B"/>
    <w:rPr>
      <w:rFonts w:ascii="Segoe UI" w:hAnsi="Segoe UI" w:cs="Segoe UI"/>
      <w:sz w:val="18"/>
      <w:szCs w:val="18"/>
    </w:rPr>
  </w:style>
  <w:style w:type="paragraph" w:styleId="Revision">
    <w:name w:val="Revision"/>
    <w:hidden/>
    <w:uiPriority w:val="99"/>
    <w:semiHidden/>
    <w:rsid w:val="009E1CE8"/>
    <w:pPr>
      <w:spacing w:after="0"/>
    </w:pPr>
    <w:rPr>
      <w:rFonts w:ascii="Lato" w:hAnsi="Lato"/>
    </w:rPr>
  </w:style>
  <w:style w:type="character" w:styleId="UnresolvedMention">
    <w:name w:val="Unresolved Mention"/>
    <w:basedOn w:val="DefaultParagraphFont"/>
    <w:uiPriority w:val="99"/>
    <w:semiHidden/>
    <w:unhideWhenUsed/>
    <w:rsid w:val="00141111"/>
    <w:rPr>
      <w:color w:val="605E5C"/>
      <w:shd w:val="clear" w:color="auto" w:fill="E1DFDD"/>
    </w:rPr>
  </w:style>
  <w:style w:type="character" w:styleId="CommentReference">
    <w:name w:val="annotation reference"/>
    <w:basedOn w:val="DefaultParagraphFont"/>
    <w:uiPriority w:val="99"/>
    <w:semiHidden/>
    <w:unhideWhenUsed/>
    <w:rsid w:val="0045728E"/>
    <w:rPr>
      <w:sz w:val="16"/>
      <w:szCs w:val="16"/>
    </w:rPr>
  </w:style>
  <w:style w:type="paragraph" w:styleId="CommentText">
    <w:name w:val="annotation text"/>
    <w:basedOn w:val="Normal"/>
    <w:link w:val="CommentTextChar"/>
    <w:uiPriority w:val="99"/>
    <w:semiHidden/>
    <w:unhideWhenUsed/>
    <w:rsid w:val="0045728E"/>
    <w:rPr>
      <w:sz w:val="20"/>
      <w:szCs w:val="20"/>
    </w:rPr>
  </w:style>
  <w:style w:type="character" w:customStyle="1" w:styleId="CommentTextChar">
    <w:name w:val="Comment Text Char"/>
    <w:basedOn w:val="DefaultParagraphFont"/>
    <w:link w:val="CommentText"/>
    <w:uiPriority w:val="99"/>
    <w:semiHidden/>
    <w:rsid w:val="0045728E"/>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45728E"/>
    <w:rPr>
      <w:b/>
      <w:bCs/>
    </w:rPr>
  </w:style>
  <w:style w:type="character" w:customStyle="1" w:styleId="CommentSubjectChar">
    <w:name w:val="Comment Subject Char"/>
    <w:basedOn w:val="CommentTextChar"/>
    <w:link w:val="CommentSubject"/>
    <w:uiPriority w:val="99"/>
    <w:semiHidden/>
    <w:rsid w:val="0045728E"/>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health.gov.au/resources/collections/national-drug-strategy"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education.nt.gov.au/policies/health-safety/medications"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www.health.gov.au/resources/collections/national-drug-strategy" TargetMode="External"/><Relationship Id="rId25" Type="http://schemas.openxmlformats.org/officeDocument/2006/relationships/hyperlink" Target="https://education.nt.gov.au/policies/school-operations" TargetMode="External"/><Relationship Id="rId2" Type="http://schemas.openxmlformats.org/officeDocument/2006/relationships/customXml" Target="../customXml/item2.xml"/><Relationship Id="rId16" Type="http://schemas.openxmlformats.org/officeDocument/2006/relationships/hyperlink" Target="https://legislation.nt.gov.au/Search/~/link.aspx?_id=5A88F7688B9E4844B602AC78C064CEBC&amp;amp;_z=z" TargetMode="External"/><Relationship Id="rId20" Type="http://schemas.openxmlformats.org/officeDocument/2006/relationships/hyperlink" Target="https://legislation.nt.gov.au/Search/~/link.aspx?_id=0A377F4AEBB24A7CB6117D80D499D1AB&amp;amp;_z=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ducation.nt.gov.au/policies/health-safety/police-in-nt-government-school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gislation.nt.gov.au/en/Legislation/LIQUOR-ACT-2019" TargetMode="External"/><Relationship Id="rId23" Type="http://schemas.openxmlformats.org/officeDocument/2006/relationships/hyperlink" Target="https://education.nt.gov.au/policies/school-operations/alcohol-consumption-on-department-premises" TargetMode="External"/><Relationship Id="rId28" Type="http://schemas.openxmlformats.org/officeDocument/2006/relationships/hyperlink" Target="mailto:swipolicy.doe@education.nt.gov.au" TargetMode="External"/><Relationship Id="rId10" Type="http://schemas.openxmlformats.org/officeDocument/2006/relationships/header" Target="header2.xml"/><Relationship Id="rId19" Type="http://schemas.openxmlformats.org/officeDocument/2006/relationships/hyperlink" Target="https://legislation.nt.gov.au/Search/~/link.aspx?_id=63E7EACE082543E4BD930D9B63C3CA17&amp;amp;_z=z"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egislation.nt.gov.au/en/Legislation/LIQUOR-ACT-2019" TargetMode="External"/><Relationship Id="rId22" Type="http://schemas.openxmlformats.org/officeDocument/2006/relationships/hyperlink" Target="https://education.nt.gov.au/policies/school-operations/alcohol-consumption-on-department-premises" TargetMode="External"/><Relationship Id="rId27" Type="http://schemas.openxmlformats.org/officeDocument/2006/relationships/header" Target="header4.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education.nt.gov.au/policies/health-safety/police-in-nt-government-school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ie.devine\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A33566601201497BB755133785B70952"/>
        <w:category>
          <w:name w:val="General"/>
          <w:gallery w:val="placeholder"/>
        </w:category>
        <w:types>
          <w:type w:val="bbPlcHdr"/>
        </w:types>
        <w:behaviors>
          <w:behavior w:val="content"/>
        </w:behaviors>
        <w:guid w:val="{75944C42-A348-45F8-ACAC-68FD747FC97D}"/>
      </w:docPartPr>
      <w:docPartBody>
        <w:p w:rsidR="001127C9" w:rsidRDefault="00536110" w:rsidP="00536110">
          <w:pPr>
            <w:pStyle w:val="A33566601201497BB755133785B70952"/>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Bookman">
    <w:altName w:val="Bookman Old Style"/>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10"/>
    <w:rsid w:val="00061758"/>
    <w:rsid w:val="000A3671"/>
    <w:rsid w:val="000F1F96"/>
    <w:rsid w:val="00112640"/>
    <w:rsid w:val="001127C9"/>
    <w:rsid w:val="0019534B"/>
    <w:rsid w:val="002F522B"/>
    <w:rsid w:val="00536110"/>
    <w:rsid w:val="005B0CFA"/>
    <w:rsid w:val="007B7759"/>
    <w:rsid w:val="00823B32"/>
    <w:rsid w:val="00944170"/>
    <w:rsid w:val="00967442"/>
    <w:rsid w:val="00A0527A"/>
    <w:rsid w:val="00B83CC3"/>
    <w:rsid w:val="00BB0F2E"/>
    <w:rsid w:val="00BD7CAB"/>
    <w:rsid w:val="00C02BE5"/>
    <w:rsid w:val="00C35A46"/>
    <w:rsid w:val="00CF77BA"/>
    <w:rsid w:val="00E915C3"/>
    <w:rsid w:val="00F22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110"/>
    <w:rPr>
      <w:color w:val="808080"/>
    </w:rPr>
  </w:style>
  <w:style w:type="paragraph" w:customStyle="1" w:styleId="D08C95842F7E49DC90C916378C63A554">
    <w:name w:val="D08C95842F7E49DC90C916378C63A554"/>
  </w:style>
  <w:style w:type="paragraph" w:customStyle="1" w:styleId="7F59C6C1D97947EC8DDC41453AA36E2E">
    <w:name w:val="7F59C6C1D97947EC8DDC41453AA36E2E"/>
  </w:style>
  <w:style w:type="paragraph" w:customStyle="1" w:styleId="9D8D09FF096B4AA7A83AA07219FCEE52">
    <w:name w:val="9D8D09FF096B4AA7A83AA07219FCEE52"/>
  </w:style>
  <w:style w:type="paragraph" w:customStyle="1" w:styleId="A33566601201497BB755133785B70952">
    <w:name w:val="A33566601201497BB755133785B70952"/>
    <w:rsid w:val="0053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A301D7-E4E4-4AC1-906C-35191BA9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4</TotalTime>
  <Pages>8</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Drugs in schools – policy</vt:lpstr>
    </vt:vector>
  </TitlesOfParts>
  <Company>Education</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in schools – policy</dc:title>
  <dc:creator>Northern Territory Government</dc:creator>
  <cp:lastModifiedBy>Cassandra Arnott</cp:lastModifiedBy>
  <cp:revision>4</cp:revision>
  <cp:lastPrinted>2016-02-04T04:37:00Z</cp:lastPrinted>
  <dcterms:created xsi:type="dcterms:W3CDTF">2023-03-16T05:29:00Z</dcterms:created>
  <dcterms:modified xsi:type="dcterms:W3CDTF">2023-03-16T05:40:00Z</dcterms:modified>
</cp:coreProperties>
</file>